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7" w:type="dxa"/>
        <w:tblInd w:w="5" w:type="dxa"/>
        <w:tblLayout w:type="fixed"/>
        <w:tblCellMar>
          <w:left w:w="0" w:type="dxa"/>
          <w:right w:w="0" w:type="dxa"/>
        </w:tblCellMar>
        <w:tblLook w:val="0000" w:firstRow="0" w:lastRow="0" w:firstColumn="0" w:lastColumn="0" w:noHBand="0" w:noVBand="0"/>
      </w:tblPr>
      <w:tblGrid>
        <w:gridCol w:w="2160"/>
        <w:gridCol w:w="6487"/>
      </w:tblGrid>
      <w:tr w:rsidR="00666DD7" w:rsidTr="00F623CB">
        <w:trPr>
          <w:trHeight w:val="612"/>
        </w:trPr>
        <w:tc>
          <w:tcPr>
            <w:tcW w:w="2160" w:type="dxa"/>
            <w:tcBorders>
              <w:top w:val="single" w:sz="4" w:space="0" w:color="auto"/>
              <w:left w:val="single" w:sz="4" w:space="0" w:color="auto"/>
              <w:bottom w:val="single" w:sz="4" w:space="0" w:color="auto"/>
              <w:right w:val="single" w:sz="4" w:space="0" w:color="auto"/>
            </w:tcBorders>
            <w:shd w:val="clear" w:color="auto" w:fill="808080"/>
          </w:tcPr>
          <w:p w:rsidR="00666DD7" w:rsidRPr="00B215EB" w:rsidRDefault="00666DD7" w:rsidP="00F623CB">
            <w:pPr>
              <w:spacing w:before="60" w:after="60"/>
              <w:ind w:left="-288" w:firstLine="288"/>
              <w:jc w:val="center"/>
              <w:rPr>
                <w:rFonts w:ascii="Arial" w:hAnsi="Arial" w:cs="Arial"/>
                <w:b/>
                <w:color w:val="FFFFFF"/>
                <w:shd w:val="clear" w:color="auto" w:fill="808080"/>
              </w:rPr>
            </w:pPr>
            <w:bookmarkStart w:id="0" w:name="_GoBack"/>
            <w:bookmarkEnd w:id="0"/>
            <w:r w:rsidRPr="00B215EB">
              <w:rPr>
                <w:rFonts w:ascii="Arial" w:hAnsi="Arial" w:cs="Arial"/>
                <w:b/>
                <w:color w:val="FFFFFF"/>
                <w:shd w:val="clear" w:color="auto" w:fill="808080"/>
              </w:rPr>
              <w:t>ASSESSMENT</w:t>
            </w:r>
          </w:p>
          <w:p w:rsidR="00666DD7" w:rsidRPr="00657930" w:rsidRDefault="00666DD7" w:rsidP="00F623CB">
            <w:pPr>
              <w:spacing w:before="60" w:after="60"/>
              <w:ind w:left="-288" w:firstLine="288"/>
              <w:jc w:val="center"/>
              <w:rPr>
                <w:noProof/>
              </w:rPr>
            </w:pPr>
            <w:r w:rsidRPr="00B215EB">
              <w:rPr>
                <w:rFonts w:ascii="Arial" w:hAnsi="Arial" w:cs="Arial"/>
                <w:b/>
                <w:color w:val="FFFFFF"/>
                <w:shd w:val="clear" w:color="auto" w:fill="808080"/>
              </w:rPr>
              <w:t xml:space="preserve">MASTER </w:t>
            </w:r>
            <w:r>
              <w:rPr>
                <w:rFonts w:ascii="Arial" w:hAnsi="Arial" w:cs="Arial"/>
                <w:b/>
                <w:color w:val="FFFFFF"/>
                <w:shd w:val="clear" w:color="auto" w:fill="808080"/>
              </w:rPr>
              <w:t>168</w:t>
            </w:r>
          </w:p>
        </w:tc>
        <w:tc>
          <w:tcPr>
            <w:tcW w:w="6487" w:type="dxa"/>
            <w:tcBorders>
              <w:top w:val="single" w:sz="4" w:space="0" w:color="auto"/>
              <w:left w:val="single" w:sz="4" w:space="0" w:color="auto"/>
              <w:bottom w:val="single" w:sz="4" w:space="0" w:color="auto"/>
              <w:right w:val="single" w:sz="4" w:space="0" w:color="auto"/>
            </w:tcBorders>
            <w:vAlign w:val="center"/>
          </w:tcPr>
          <w:p w:rsidR="00666DD7" w:rsidRPr="004A2A10" w:rsidRDefault="00666DD7" w:rsidP="00F623CB">
            <w:pPr>
              <w:widowControl w:val="0"/>
              <w:autoSpaceDE w:val="0"/>
              <w:autoSpaceDN w:val="0"/>
              <w:adjustRightInd w:val="0"/>
              <w:rPr>
                <w:rFonts w:ascii="Arial Narrow" w:hAnsi="Arial Narrow" w:cs="Arial"/>
                <w:sz w:val="36"/>
                <w:szCs w:val="36"/>
                <w:lang w:val="en-CA"/>
              </w:rPr>
            </w:pPr>
            <w:r w:rsidRPr="0091519D">
              <w:rPr>
                <w:rFonts w:ascii="Arial Narrow" w:hAnsi="Arial Narrow"/>
                <w:sz w:val="36"/>
                <w:szCs w:val="36"/>
              </w:rPr>
              <w:t xml:space="preserve">  </w:t>
            </w:r>
            <w:r>
              <w:rPr>
                <w:rFonts w:ascii="Arial Narrow" w:hAnsi="Arial Narrow"/>
                <w:sz w:val="36"/>
                <w:szCs w:val="36"/>
              </w:rPr>
              <w:t xml:space="preserve">Assessment for </w:t>
            </w:r>
            <w:r w:rsidRPr="004A2A10">
              <w:rPr>
                <w:rFonts w:ascii="Arial Narrow" w:hAnsi="Arial Narrow" w:cs="Arial"/>
                <w:sz w:val="36"/>
                <w:szCs w:val="36"/>
                <w:lang w:val="en-CA"/>
              </w:rPr>
              <w:t xml:space="preserve">Unit </w:t>
            </w:r>
            <w:r>
              <w:rPr>
                <w:rFonts w:ascii="Arial Narrow" w:hAnsi="Arial Narrow" w:cs="Arial"/>
                <w:sz w:val="36"/>
                <w:szCs w:val="36"/>
                <w:lang w:val="en-CA"/>
              </w:rPr>
              <w:t>3</w:t>
            </w:r>
            <w:r w:rsidRPr="004A2A10">
              <w:rPr>
                <w:rFonts w:ascii="Arial Narrow" w:hAnsi="Arial Narrow" w:cs="Arial"/>
                <w:sz w:val="36"/>
                <w:szCs w:val="36"/>
                <w:lang w:val="en-CA"/>
              </w:rPr>
              <w:t xml:space="preserve"> </w:t>
            </w:r>
            <w:r>
              <w:rPr>
                <w:rFonts w:ascii="Arial Narrow" w:hAnsi="Arial Narrow" w:cs="Arial"/>
                <w:sz w:val="36"/>
                <w:szCs w:val="36"/>
                <w:lang w:val="en-CA"/>
              </w:rPr>
              <w:t xml:space="preserve">(Student Version)  </w:t>
            </w:r>
          </w:p>
        </w:tc>
      </w:tr>
    </w:tbl>
    <w:p w:rsidR="00666DD7" w:rsidRDefault="00666DD7" w:rsidP="00666DD7"/>
    <w:p w:rsidR="00666DD7" w:rsidRPr="00956ABF" w:rsidRDefault="00666DD7" w:rsidP="00666DD7">
      <w:pPr>
        <w:rPr>
          <w:rFonts w:ascii="Arial" w:hAnsi="Arial" w:cs="Arial"/>
          <w:b/>
          <w:sz w:val="28"/>
          <w:szCs w:val="28"/>
        </w:rPr>
      </w:pPr>
      <w:r w:rsidRPr="00956ABF">
        <w:rPr>
          <w:rFonts w:ascii="Arial" w:hAnsi="Arial" w:cs="Arial"/>
          <w:b/>
          <w:sz w:val="28"/>
          <w:szCs w:val="28"/>
        </w:rPr>
        <w:t>Part I—Multiple Choice</w:t>
      </w:r>
    </w:p>
    <w:p w:rsidR="00666DD7" w:rsidRPr="00CC5A16" w:rsidRDefault="00666DD7" w:rsidP="00666DD7">
      <w:pPr>
        <w:rPr>
          <w:rFonts w:ascii="Arial" w:hAnsi="Arial" w:cs="Arial"/>
          <w:sz w:val="20"/>
          <w:szCs w:val="20"/>
        </w:rPr>
      </w:pPr>
    </w:p>
    <w:p w:rsidR="00666DD7" w:rsidRPr="00D911BC" w:rsidRDefault="00666DD7" w:rsidP="00666DD7">
      <w:pPr>
        <w:pBdr>
          <w:top w:val="single" w:sz="4" w:space="1" w:color="auto"/>
          <w:left w:val="single" w:sz="4" w:space="4" w:color="auto"/>
          <w:bottom w:val="single" w:sz="4" w:space="1" w:color="auto"/>
          <w:right w:val="single" w:sz="4" w:space="14" w:color="auto"/>
        </w:pBdr>
        <w:rPr>
          <w:rFonts w:ascii="Arial" w:hAnsi="Arial" w:cs="Arial"/>
          <w:b/>
        </w:rPr>
      </w:pPr>
      <w:r w:rsidRPr="00D911BC">
        <w:rPr>
          <w:rFonts w:ascii="Arial" w:hAnsi="Arial" w:cs="Arial"/>
          <w:b/>
        </w:rPr>
        <w:t>Use the statements of the following speakers to answer Questions 1, 2,</w:t>
      </w:r>
      <w:r>
        <w:rPr>
          <w:rFonts w:ascii="Arial" w:hAnsi="Arial" w:cs="Arial"/>
          <w:b/>
        </w:rPr>
        <w:t xml:space="preserve"> </w:t>
      </w:r>
      <w:r w:rsidRPr="00D911BC">
        <w:rPr>
          <w:rFonts w:ascii="Arial" w:hAnsi="Arial" w:cs="Arial"/>
          <w:b/>
        </w:rPr>
        <w:t xml:space="preserve">3. </w:t>
      </w:r>
    </w:p>
    <w:p w:rsidR="00666DD7" w:rsidRPr="00956ABF" w:rsidRDefault="00666DD7" w:rsidP="00666DD7">
      <w:pPr>
        <w:pBdr>
          <w:top w:val="single" w:sz="4" w:space="1" w:color="auto"/>
          <w:left w:val="single" w:sz="4" w:space="4" w:color="auto"/>
          <w:bottom w:val="single" w:sz="4" w:space="1" w:color="auto"/>
          <w:right w:val="single" w:sz="4" w:space="14" w:color="auto"/>
        </w:pBdr>
        <w:rPr>
          <w:rFonts w:ascii="Arial" w:hAnsi="Arial" w:cs="Arial"/>
          <w:b/>
          <w:sz w:val="10"/>
          <w:szCs w:val="10"/>
        </w:rPr>
      </w:pPr>
    </w:p>
    <w:p w:rsidR="00666DD7" w:rsidRPr="00D911BC" w:rsidRDefault="00666DD7" w:rsidP="00666DD7">
      <w:pPr>
        <w:numPr>
          <w:ins w:id="1" w:author="laurel sproule" w:date="2007-01-27T17:54:00Z"/>
        </w:numPr>
        <w:pBdr>
          <w:top w:val="single" w:sz="4" w:space="1" w:color="auto"/>
          <w:left w:val="single" w:sz="4" w:space="4" w:color="auto"/>
          <w:bottom w:val="single" w:sz="4" w:space="1" w:color="auto"/>
          <w:right w:val="single" w:sz="4" w:space="14" w:color="auto"/>
        </w:pBdr>
        <w:rPr>
          <w:rFonts w:ascii="Arial" w:hAnsi="Arial" w:cs="Arial"/>
        </w:rPr>
      </w:pPr>
      <w:r w:rsidRPr="00D911BC">
        <w:rPr>
          <w:rFonts w:ascii="Arial" w:hAnsi="Arial" w:cs="Arial"/>
          <w:b/>
        </w:rPr>
        <w:t>Speaker 1:</w:t>
      </w:r>
      <w:r w:rsidRPr="00D911BC">
        <w:rPr>
          <w:rFonts w:ascii="Arial" w:hAnsi="Arial" w:cs="Arial"/>
        </w:rPr>
        <w:t xml:space="preserve"> “Westerners do not respect us for adopting their styles, they laugh at us. What we need to do in Japan is to stop this mad rush to become just like the West; we need to look closely at what the West has to offer, then take the best features and adapt them to our Japanese ways.”</w:t>
      </w:r>
    </w:p>
    <w:p w:rsidR="00666DD7" w:rsidRPr="00956ABF" w:rsidRDefault="00666DD7" w:rsidP="00666DD7">
      <w:pPr>
        <w:pBdr>
          <w:top w:val="single" w:sz="4" w:space="1" w:color="auto"/>
          <w:left w:val="single" w:sz="4" w:space="4" w:color="auto"/>
          <w:bottom w:val="single" w:sz="4" w:space="1" w:color="auto"/>
          <w:right w:val="single" w:sz="4" w:space="14" w:color="auto"/>
        </w:pBdr>
        <w:rPr>
          <w:rFonts w:ascii="Arial" w:hAnsi="Arial" w:cs="Arial"/>
          <w:b/>
          <w:sz w:val="10"/>
          <w:szCs w:val="10"/>
        </w:rPr>
      </w:pPr>
    </w:p>
    <w:p w:rsidR="00666DD7" w:rsidRPr="00D911BC" w:rsidRDefault="00666DD7" w:rsidP="00666DD7">
      <w:pPr>
        <w:pBdr>
          <w:top w:val="single" w:sz="4" w:space="1" w:color="auto"/>
          <w:left w:val="single" w:sz="4" w:space="4" w:color="auto"/>
          <w:bottom w:val="single" w:sz="4" w:space="1" w:color="auto"/>
          <w:right w:val="single" w:sz="4" w:space="14" w:color="auto"/>
        </w:pBdr>
        <w:rPr>
          <w:rFonts w:ascii="Arial" w:hAnsi="Arial" w:cs="Arial"/>
        </w:rPr>
      </w:pPr>
      <w:r w:rsidRPr="00D911BC">
        <w:rPr>
          <w:rFonts w:ascii="Arial" w:hAnsi="Arial" w:cs="Arial"/>
          <w:b/>
        </w:rPr>
        <w:t>Speaker 2:</w:t>
      </w:r>
      <w:r w:rsidRPr="00D911BC">
        <w:rPr>
          <w:rFonts w:ascii="Arial" w:hAnsi="Arial" w:cs="Arial"/>
        </w:rPr>
        <w:t xml:space="preserve">  “The Shogun must remain strong in order to ensure that harmony, security and respect for tradition continue in </w:t>
      </w:r>
      <w:smartTag w:uri="urn:schemas-microsoft-com:office:smarttags" w:element="place">
        <w:smartTag w:uri="urn:schemas-microsoft-com:office:smarttags" w:element="country-region">
          <w:r w:rsidRPr="00D911BC">
            <w:rPr>
              <w:rFonts w:ascii="Arial" w:hAnsi="Arial" w:cs="Arial"/>
            </w:rPr>
            <w:t>Japan</w:t>
          </w:r>
        </w:smartTag>
      </w:smartTag>
      <w:r w:rsidRPr="00D911BC">
        <w:rPr>
          <w:rFonts w:ascii="Arial" w:hAnsi="Arial" w:cs="Arial"/>
        </w:rPr>
        <w:t xml:space="preserve"> as they always have. The Exclusion Laws will guarantee the protection of Japanese culture from foreign contamination. </w:t>
      </w:r>
    </w:p>
    <w:p w:rsidR="00666DD7" w:rsidRPr="00956ABF" w:rsidRDefault="00666DD7" w:rsidP="00666DD7">
      <w:pPr>
        <w:pBdr>
          <w:top w:val="single" w:sz="4" w:space="1" w:color="auto"/>
          <w:left w:val="single" w:sz="4" w:space="4" w:color="auto"/>
          <w:bottom w:val="single" w:sz="4" w:space="1" w:color="auto"/>
          <w:right w:val="single" w:sz="4" w:space="14" w:color="auto"/>
        </w:pBdr>
        <w:rPr>
          <w:rFonts w:ascii="Arial" w:hAnsi="Arial" w:cs="Arial"/>
          <w:b/>
          <w:sz w:val="10"/>
          <w:szCs w:val="10"/>
        </w:rPr>
      </w:pPr>
    </w:p>
    <w:p w:rsidR="00666DD7" w:rsidRPr="00D911BC" w:rsidRDefault="00666DD7" w:rsidP="00666DD7">
      <w:pPr>
        <w:pBdr>
          <w:top w:val="single" w:sz="4" w:space="1" w:color="auto"/>
          <w:left w:val="single" w:sz="4" w:space="4" w:color="auto"/>
          <w:bottom w:val="single" w:sz="4" w:space="1" w:color="auto"/>
          <w:right w:val="single" w:sz="4" w:space="14" w:color="auto"/>
        </w:pBdr>
        <w:rPr>
          <w:rFonts w:ascii="Arial" w:hAnsi="Arial" w:cs="Arial"/>
        </w:rPr>
      </w:pPr>
      <w:r w:rsidRPr="00D911BC">
        <w:rPr>
          <w:rFonts w:ascii="Arial" w:hAnsi="Arial" w:cs="Arial"/>
          <w:b/>
        </w:rPr>
        <w:t>Speaker 3:</w:t>
      </w:r>
      <w:r w:rsidRPr="00D911BC">
        <w:rPr>
          <w:rFonts w:ascii="Arial" w:hAnsi="Arial" w:cs="Arial"/>
        </w:rPr>
        <w:t xml:space="preserve">  “The compulsory seclusion of the Japanese is a wrong, not only to themselves but to the civilized world…The Japanese undoubtedly have an exclusive right to the possession of their territory; but they must not abuse that right to the extent of the barring of all other nations from a participation in its riches and virtues.”</w:t>
      </w:r>
    </w:p>
    <w:p w:rsidR="00666DD7" w:rsidRPr="00956ABF" w:rsidRDefault="00666DD7" w:rsidP="00666DD7">
      <w:pPr>
        <w:pBdr>
          <w:top w:val="single" w:sz="4" w:space="1" w:color="auto"/>
          <w:left w:val="single" w:sz="4" w:space="4" w:color="auto"/>
          <w:bottom w:val="single" w:sz="4" w:space="1" w:color="auto"/>
          <w:right w:val="single" w:sz="4" w:space="14" w:color="auto"/>
        </w:pBdr>
        <w:rPr>
          <w:rFonts w:ascii="Arial" w:hAnsi="Arial" w:cs="Arial"/>
          <w:b/>
          <w:sz w:val="10"/>
          <w:szCs w:val="10"/>
        </w:rPr>
      </w:pPr>
    </w:p>
    <w:p w:rsidR="00666DD7" w:rsidRPr="00D911BC" w:rsidRDefault="00666DD7" w:rsidP="00666DD7">
      <w:pPr>
        <w:pBdr>
          <w:top w:val="single" w:sz="4" w:space="1" w:color="auto"/>
          <w:left w:val="single" w:sz="4" w:space="4" w:color="auto"/>
          <w:bottom w:val="single" w:sz="4" w:space="1" w:color="auto"/>
          <w:right w:val="single" w:sz="4" w:space="14" w:color="auto"/>
        </w:pBdr>
        <w:rPr>
          <w:rFonts w:ascii="Arial" w:hAnsi="Arial" w:cs="Arial"/>
        </w:rPr>
      </w:pPr>
      <w:r w:rsidRPr="00D911BC">
        <w:rPr>
          <w:rFonts w:ascii="Arial" w:hAnsi="Arial" w:cs="Arial"/>
          <w:b/>
        </w:rPr>
        <w:t>Speaker 4:</w:t>
      </w:r>
      <w:r w:rsidRPr="00D911BC">
        <w:rPr>
          <w:rFonts w:ascii="Arial" w:hAnsi="Arial" w:cs="Arial"/>
        </w:rPr>
        <w:t xml:space="preserve"> “We have no choice but to Westernize. If we do not build our industrial and military strength quickly there is a good chance that </w:t>
      </w:r>
      <w:smartTag w:uri="urn:schemas-microsoft-com:office:smarttags" w:element="country-region">
        <w:r w:rsidRPr="00D911BC">
          <w:rPr>
            <w:rFonts w:ascii="Arial" w:hAnsi="Arial" w:cs="Arial"/>
          </w:rPr>
          <w:t>Japan</w:t>
        </w:r>
      </w:smartTag>
      <w:r w:rsidRPr="00D911BC">
        <w:rPr>
          <w:rFonts w:ascii="Arial" w:hAnsi="Arial" w:cs="Arial"/>
        </w:rPr>
        <w:t xml:space="preserve"> will end in the same state as </w:t>
      </w:r>
      <w:smartTag w:uri="urn:schemas-microsoft-com:office:smarttags" w:element="country-region">
        <w:smartTag w:uri="urn:schemas-microsoft-com:office:smarttags" w:element="place">
          <w:r w:rsidRPr="00D911BC">
            <w:rPr>
              <w:rFonts w:ascii="Arial" w:hAnsi="Arial" w:cs="Arial"/>
            </w:rPr>
            <w:t>China</w:t>
          </w:r>
        </w:smartTag>
      </w:smartTag>
      <w:r w:rsidRPr="00D911BC">
        <w:rPr>
          <w:rFonts w:ascii="Arial" w:hAnsi="Arial" w:cs="Arial"/>
        </w:rPr>
        <w:t>. We must, in a sense, beat the West at the West’s own game.”</w:t>
      </w:r>
    </w:p>
    <w:p w:rsidR="00666DD7" w:rsidRPr="00D911BC" w:rsidRDefault="00666DD7" w:rsidP="00666DD7">
      <w:pPr>
        <w:rPr>
          <w:rFonts w:ascii="Arial" w:hAnsi="Arial" w:cs="Arial"/>
        </w:rPr>
      </w:pPr>
    </w:p>
    <w:p w:rsidR="00666DD7" w:rsidRDefault="00666DD7" w:rsidP="00666DD7">
      <w:pPr>
        <w:numPr>
          <w:ilvl w:val="0"/>
          <w:numId w:val="1"/>
        </w:numPr>
        <w:rPr>
          <w:rFonts w:ascii="Arial" w:hAnsi="Arial" w:cs="Arial"/>
        </w:rPr>
      </w:pPr>
      <w:r w:rsidRPr="00D911BC">
        <w:rPr>
          <w:rFonts w:ascii="Arial" w:hAnsi="Arial" w:cs="Arial"/>
        </w:rPr>
        <w:t xml:space="preserve">Which question </w:t>
      </w:r>
      <w:r w:rsidRPr="00D911BC">
        <w:rPr>
          <w:rFonts w:ascii="Arial" w:hAnsi="Arial" w:cs="Arial"/>
          <w:b/>
        </w:rPr>
        <w:t>best</w:t>
      </w:r>
      <w:r w:rsidRPr="00D911BC">
        <w:rPr>
          <w:rFonts w:ascii="Arial" w:hAnsi="Arial" w:cs="Arial"/>
        </w:rPr>
        <w:t xml:space="preserve"> describes the issue being addressed by </w:t>
      </w:r>
      <w:r w:rsidRPr="00D911BC">
        <w:rPr>
          <w:rFonts w:ascii="Arial" w:hAnsi="Arial" w:cs="Arial"/>
          <w:b/>
        </w:rPr>
        <w:t>all</w:t>
      </w:r>
      <w:r w:rsidRPr="00D911BC">
        <w:rPr>
          <w:rFonts w:ascii="Arial" w:hAnsi="Arial" w:cs="Arial"/>
        </w:rPr>
        <w:t xml:space="preserve"> the </w:t>
      </w:r>
      <w:r>
        <w:rPr>
          <w:rFonts w:ascii="Arial" w:hAnsi="Arial" w:cs="Arial"/>
        </w:rPr>
        <w:t>s</w:t>
      </w:r>
      <w:r w:rsidRPr="00D911BC">
        <w:rPr>
          <w:rFonts w:ascii="Arial" w:hAnsi="Arial" w:cs="Arial"/>
        </w:rPr>
        <w:t>peakers?</w:t>
      </w:r>
    </w:p>
    <w:p w:rsidR="00666DD7" w:rsidRPr="00D911BC" w:rsidRDefault="00666DD7" w:rsidP="00666DD7">
      <w:pPr>
        <w:rPr>
          <w:rFonts w:ascii="Arial" w:hAnsi="Arial" w:cs="Arial"/>
        </w:rPr>
      </w:pPr>
    </w:p>
    <w:p w:rsidR="00666DD7" w:rsidRPr="00D911BC" w:rsidRDefault="00666DD7" w:rsidP="00666DD7">
      <w:pPr>
        <w:numPr>
          <w:ilvl w:val="0"/>
          <w:numId w:val="2"/>
        </w:numPr>
        <w:rPr>
          <w:rFonts w:ascii="Arial" w:hAnsi="Arial" w:cs="Arial"/>
        </w:rPr>
      </w:pPr>
      <w:r w:rsidRPr="00D911BC">
        <w:rPr>
          <w:rFonts w:ascii="Arial" w:hAnsi="Arial" w:cs="Arial"/>
        </w:rPr>
        <w:t xml:space="preserve">Should the West be given control of </w:t>
      </w:r>
      <w:smartTag w:uri="urn:schemas-microsoft-com:office:smarttags" w:element="country-region">
        <w:smartTag w:uri="urn:schemas-microsoft-com:office:smarttags" w:element="place">
          <w:r w:rsidRPr="00D911BC">
            <w:rPr>
              <w:rFonts w:ascii="Arial" w:hAnsi="Arial" w:cs="Arial"/>
            </w:rPr>
            <w:t>Japan</w:t>
          </w:r>
        </w:smartTag>
      </w:smartTag>
      <w:r w:rsidRPr="00D911BC">
        <w:rPr>
          <w:rFonts w:ascii="Arial" w:hAnsi="Arial" w:cs="Arial"/>
        </w:rPr>
        <w:t xml:space="preserve">? </w:t>
      </w:r>
    </w:p>
    <w:p w:rsidR="00666DD7" w:rsidRPr="00D911BC" w:rsidRDefault="00666DD7" w:rsidP="00666DD7">
      <w:pPr>
        <w:numPr>
          <w:ilvl w:val="0"/>
          <w:numId w:val="2"/>
        </w:numPr>
        <w:rPr>
          <w:rFonts w:ascii="Arial" w:hAnsi="Arial" w:cs="Arial"/>
        </w:rPr>
      </w:pPr>
      <w:r w:rsidRPr="00D911BC">
        <w:rPr>
          <w:rFonts w:ascii="Arial" w:hAnsi="Arial" w:cs="Arial"/>
        </w:rPr>
        <w:t xml:space="preserve">How should the leaders of </w:t>
      </w:r>
      <w:smartTag w:uri="urn:schemas-microsoft-com:office:smarttags" w:element="country-region">
        <w:r w:rsidRPr="00D911BC">
          <w:rPr>
            <w:rFonts w:ascii="Arial" w:hAnsi="Arial" w:cs="Arial"/>
          </w:rPr>
          <w:t>Japan</w:t>
        </w:r>
      </w:smartTag>
      <w:r w:rsidRPr="00D911BC">
        <w:rPr>
          <w:rFonts w:ascii="Arial" w:hAnsi="Arial" w:cs="Arial"/>
        </w:rPr>
        <w:t xml:space="preserve"> ensure that they have the power they need to govern </w:t>
      </w:r>
      <w:smartTag w:uri="urn:schemas-microsoft-com:office:smarttags" w:element="country-region">
        <w:smartTag w:uri="urn:schemas-microsoft-com:office:smarttags" w:element="place">
          <w:r w:rsidRPr="00D911BC">
            <w:rPr>
              <w:rFonts w:ascii="Arial" w:hAnsi="Arial" w:cs="Arial"/>
            </w:rPr>
            <w:t>Japan</w:t>
          </w:r>
        </w:smartTag>
      </w:smartTag>
      <w:r w:rsidRPr="00D911BC">
        <w:rPr>
          <w:rFonts w:ascii="Arial" w:hAnsi="Arial" w:cs="Arial"/>
        </w:rPr>
        <w:t>?</w:t>
      </w:r>
    </w:p>
    <w:p w:rsidR="00666DD7" w:rsidRPr="00D911BC" w:rsidRDefault="00666DD7" w:rsidP="00666DD7">
      <w:pPr>
        <w:numPr>
          <w:ilvl w:val="0"/>
          <w:numId w:val="2"/>
        </w:numPr>
        <w:rPr>
          <w:rFonts w:ascii="Arial" w:hAnsi="Arial" w:cs="Arial"/>
        </w:rPr>
      </w:pPr>
      <w:r w:rsidRPr="00D911BC">
        <w:rPr>
          <w:rFonts w:ascii="Arial" w:hAnsi="Arial" w:cs="Arial"/>
        </w:rPr>
        <w:t xml:space="preserve">To what extent should </w:t>
      </w:r>
      <w:smartTag w:uri="urn:schemas-microsoft-com:office:smarttags" w:element="country-region">
        <w:smartTag w:uri="urn:schemas-microsoft-com:office:smarttags" w:element="place">
          <w:r w:rsidRPr="00D911BC">
            <w:rPr>
              <w:rFonts w:ascii="Arial" w:hAnsi="Arial" w:cs="Arial"/>
            </w:rPr>
            <w:t>Japan</w:t>
          </w:r>
        </w:smartTag>
      </w:smartTag>
      <w:r w:rsidRPr="00D911BC">
        <w:rPr>
          <w:rFonts w:ascii="Arial" w:hAnsi="Arial" w:cs="Arial"/>
        </w:rPr>
        <w:t xml:space="preserve"> adopt a policy of imperialism?</w:t>
      </w:r>
    </w:p>
    <w:p w:rsidR="00666DD7" w:rsidRPr="00D911BC" w:rsidRDefault="00666DD7" w:rsidP="00666DD7">
      <w:pPr>
        <w:numPr>
          <w:ilvl w:val="0"/>
          <w:numId w:val="2"/>
        </w:numPr>
        <w:rPr>
          <w:rFonts w:ascii="Arial" w:hAnsi="Arial" w:cs="Arial"/>
        </w:rPr>
      </w:pPr>
      <w:r w:rsidRPr="00D911BC">
        <w:rPr>
          <w:rFonts w:ascii="Arial" w:hAnsi="Arial" w:cs="Arial"/>
        </w:rPr>
        <w:t xml:space="preserve">How should </w:t>
      </w:r>
      <w:smartTag w:uri="urn:schemas-microsoft-com:office:smarttags" w:element="country-region">
        <w:smartTag w:uri="urn:schemas-microsoft-com:office:smarttags" w:element="place">
          <w:r w:rsidRPr="00D911BC">
            <w:rPr>
              <w:rFonts w:ascii="Arial" w:hAnsi="Arial" w:cs="Arial"/>
            </w:rPr>
            <w:t>Japan</w:t>
          </w:r>
        </w:smartTag>
      </w:smartTag>
      <w:r w:rsidRPr="00D911BC">
        <w:rPr>
          <w:rFonts w:ascii="Arial" w:hAnsi="Arial" w:cs="Arial"/>
        </w:rPr>
        <w:t xml:space="preserve"> respond to contact with influences from outside its borders?</w:t>
      </w:r>
    </w:p>
    <w:p w:rsidR="00666DD7" w:rsidRDefault="00666DD7" w:rsidP="00666DD7">
      <w:pPr>
        <w:rPr>
          <w:rFonts w:ascii="Arial" w:hAnsi="Arial" w:cs="Arial"/>
        </w:rPr>
      </w:pPr>
    </w:p>
    <w:p w:rsidR="00666DD7" w:rsidRPr="00D911BC" w:rsidRDefault="00666DD7" w:rsidP="00666DD7">
      <w:pPr>
        <w:rPr>
          <w:rFonts w:ascii="Arial" w:hAnsi="Arial" w:cs="Arial"/>
        </w:rPr>
      </w:pPr>
    </w:p>
    <w:p w:rsidR="00666DD7" w:rsidRDefault="00666DD7" w:rsidP="00666DD7">
      <w:pPr>
        <w:numPr>
          <w:ilvl w:val="0"/>
          <w:numId w:val="3"/>
        </w:numPr>
        <w:rPr>
          <w:rFonts w:ascii="Arial" w:hAnsi="Arial" w:cs="Arial"/>
        </w:rPr>
      </w:pPr>
      <w:r w:rsidRPr="00D911BC">
        <w:rPr>
          <w:rFonts w:ascii="Arial" w:hAnsi="Arial" w:cs="Arial"/>
        </w:rPr>
        <w:t xml:space="preserve">In which of the following choices is one of the above speakers </w:t>
      </w:r>
      <w:r w:rsidRPr="00D911BC">
        <w:rPr>
          <w:rFonts w:ascii="Arial" w:hAnsi="Arial" w:cs="Arial"/>
          <w:b/>
        </w:rPr>
        <w:t>correctly</w:t>
      </w:r>
      <w:r w:rsidRPr="00D911BC">
        <w:rPr>
          <w:rFonts w:ascii="Arial" w:hAnsi="Arial" w:cs="Arial"/>
        </w:rPr>
        <w:t xml:space="preserve"> identified?</w:t>
      </w:r>
    </w:p>
    <w:p w:rsidR="00666DD7" w:rsidRPr="00D911BC" w:rsidRDefault="00666DD7" w:rsidP="00666DD7">
      <w:pPr>
        <w:rPr>
          <w:rFonts w:ascii="Arial" w:hAnsi="Arial" w:cs="Arial"/>
        </w:rPr>
      </w:pPr>
    </w:p>
    <w:p w:rsidR="00666DD7" w:rsidRPr="00D911BC" w:rsidRDefault="00666DD7" w:rsidP="00666DD7">
      <w:pPr>
        <w:numPr>
          <w:ilvl w:val="0"/>
          <w:numId w:val="4"/>
        </w:numPr>
        <w:rPr>
          <w:rFonts w:ascii="Arial" w:hAnsi="Arial" w:cs="Arial"/>
        </w:rPr>
      </w:pPr>
      <w:r w:rsidRPr="00D911BC">
        <w:rPr>
          <w:rFonts w:ascii="Arial" w:hAnsi="Arial" w:cs="Arial"/>
        </w:rPr>
        <w:t>Speaker 1— a Japanese supporter of Western democratic government</w:t>
      </w:r>
    </w:p>
    <w:p w:rsidR="00666DD7" w:rsidRPr="00D911BC" w:rsidRDefault="00666DD7" w:rsidP="00666DD7">
      <w:pPr>
        <w:numPr>
          <w:ilvl w:val="0"/>
          <w:numId w:val="4"/>
        </w:numPr>
        <w:rPr>
          <w:rFonts w:ascii="Arial" w:hAnsi="Arial" w:cs="Arial"/>
        </w:rPr>
      </w:pPr>
      <w:r w:rsidRPr="00D911BC">
        <w:rPr>
          <w:rFonts w:ascii="Arial" w:hAnsi="Arial" w:cs="Arial"/>
        </w:rPr>
        <w:t xml:space="preserve">Speaker 2 – a supporter of the traditions of Edo </w:t>
      </w:r>
      <w:smartTag w:uri="urn:schemas-microsoft-com:office:smarttags" w:element="country-region">
        <w:smartTag w:uri="urn:schemas-microsoft-com:office:smarttags" w:element="place">
          <w:r w:rsidRPr="00D911BC">
            <w:rPr>
              <w:rFonts w:ascii="Arial" w:hAnsi="Arial" w:cs="Arial"/>
            </w:rPr>
            <w:t>Japan</w:t>
          </w:r>
        </w:smartTag>
      </w:smartTag>
    </w:p>
    <w:p w:rsidR="00666DD7" w:rsidRPr="00D911BC" w:rsidRDefault="00666DD7" w:rsidP="00666DD7">
      <w:pPr>
        <w:numPr>
          <w:ilvl w:val="0"/>
          <w:numId w:val="4"/>
        </w:numPr>
        <w:rPr>
          <w:rFonts w:ascii="Arial" w:hAnsi="Arial" w:cs="Arial"/>
        </w:rPr>
      </w:pPr>
      <w:r w:rsidRPr="00D911BC">
        <w:rPr>
          <w:rFonts w:ascii="Arial" w:hAnsi="Arial" w:cs="Arial"/>
        </w:rPr>
        <w:t xml:space="preserve">Speaker 3 – an American opponent of trade with </w:t>
      </w:r>
      <w:smartTag w:uri="urn:schemas-microsoft-com:office:smarttags" w:element="country-region">
        <w:smartTag w:uri="urn:schemas-microsoft-com:office:smarttags" w:element="place">
          <w:r w:rsidRPr="00D911BC">
            <w:rPr>
              <w:rFonts w:ascii="Arial" w:hAnsi="Arial" w:cs="Arial"/>
            </w:rPr>
            <w:t>Japan</w:t>
          </w:r>
        </w:smartTag>
      </w:smartTag>
    </w:p>
    <w:p w:rsidR="00666DD7" w:rsidRPr="00D911BC" w:rsidRDefault="00666DD7" w:rsidP="00666DD7">
      <w:pPr>
        <w:numPr>
          <w:ilvl w:val="0"/>
          <w:numId w:val="4"/>
        </w:numPr>
        <w:rPr>
          <w:rFonts w:ascii="Arial" w:hAnsi="Arial" w:cs="Arial"/>
        </w:rPr>
      </w:pPr>
      <w:r w:rsidRPr="00D911BC">
        <w:rPr>
          <w:rFonts w:ascii="Arial" w:hAnsi="Arial" w:cs="Arial"/>
        </w:rPr>
        <w:t xml:space="preserve">Speaker 4 – a member of the conservative backlash to changes in Meiji </w:t>
      </w:r>
      <w:smartTag w:uri="urn:schemas-microsoft-com:office:smarttags" w:element="country-region">
        <w:smartTag w:uri="urn:schemas-microsoft-com:office:smarttags" w:element="place">
          <w:r w:rsidRPr="00D911BC">
            <w:rPr>
              <w:rFonts w:ascii="Arial" w:hAnsi="Arial" w:cs="Arial"/>
            </w:rPr>
            <w:t>Japan</w:t>
          </w:r>
        </w:smartTag>
      </w:smartTag>
    </w:p>
    <w:p w:rsidR="00666DD7" w:rsidRDefault="00666DD7" w:rsidP="00666DD7">
      <w:pPr>
        <w:rPr>
          <w:rFonts w:ascii="Arial" w:hAnsi="Arial" w:cs="Arial"/>
        </w:rPr>
      </w:pPr>
    </w:p>
    <w:p w:rsidR="00666DD7" w:rsidRPr="00D911BC" w:rsidRDefault="00666DD7" w:rsidP="00666DD7">
      <w:pPr>
        <w:numPr>
          <w:ilvl w:val="0"/>
          <w:numId w:val="3"/>
        </w:numPr>
        <w:rPr>
          <w:rFonts w:ascii="Arial" w:hAnsi="Arial" w:cs="Arial"/>
        </w:rPr>
      </w:pPr>
      <w:r w:rsidRPr="00D911BC">
        <w:rPr>
          <w:rFonts w:ascii="Arial" w:hAnsi="Arial" w:cs="Arial"/>
        </w:rPr>
        <w:lastRenderedPageBreak/>
        <w:t xml:space="preserve">Which Speakers express opinions which are </w:t>
      </w:r>
      <w:r w:rsidRPr="00D911BC">
        <w:rPr>
          <w:rFonts w:ascii="Arial" w:hAnsi="Arial" w:cs="Arial"/>
          <w:b/>
        </w:rPr>
        <w:t>most similar</w:t>
      </w:r>
      <w:r w:rsidRPr="00D911BC">
        <w:rPr>
          <w:rFonts w:ascii="Arial" w:hAnsi="Arial" w:cs="Arial"/>
        </w:rPr>
        <w:t>?</w:t>
      </w:r>
    </w:p>
    <w:p w:rsidR="00666DD7" w:rsidRPr="00D911BC" w:rsidRDefault="00666DD7" w:rsidP="00666DD7">
      <w:pPr>
        <w:rPr>
          <w:rFonts w:ascii="Arial" w:hAnsi="Arial" w:cs="Arial"/>
          <w:b/>
        </w:rPr>
      </w:pPr>
    </w:p>
    <w:p w:rsidR="00666DD7" w:rsidRPr="00D911BC" w:rsidRDefault="00666DD7" w:rsidP="00666DD7">
      <w:pPr>
        <w:numPr>
          <w:ilvl w:val="0"/>
          <w:numId w:val="5"/>
        </w:numPr>
        <w:rPr>
          <w:rFonts w:ascii="Arial" w:hAnsi="Arial" w:cs="Arial"/>
        </w:rPr>
      </w:pPr>
      <w:r w:rsidRPr="00D911BC">
        <w:rPr>
          <w:rFonts w:ascii="Arial" w:hAnsi="Arial" w:cs="Arial"/>
        </w:rPr>
        <w:t>Speakers 1 and 2</w:t>
      </w:r>
    </w:p>
    <w:p w:rsidR="00666DD7" w:rsidRPr="00D911BC" w:rsidRDefault="00666DD7" w:rsidP="00666DD7">
      <w:pPr>
        <w:numPr>
          <w:ilvl w:val="0"/>
          <w:numId w:val="5"/>
        </w:numPr>
        <w:rPr>
          <w:rFonts w:ascii="Arial" w:hAnsi="Arial" w:cs="Arial"/>
        </w:rPr>
      </w:pPr>
      <w:r w:rsidRPr="00D911BC">
        <w:rPr>
          <w:rFonts w:ascii="Arial" w:hAnsi="Arial" w:cs="Arial"/>
        </w:rPr>
        <w:t>Speakers 1 and 3</w:t>
      </w:r>
    </w:p>
    <w:p w:rsidR="00666DD7" w:rsidRPr="00D911BC" w:rsidRDefault="00666DD7" w:rsidP="00666DD7">
      <w:pPr>
        <w:numPr>
          <w:ilvl w:val="0"/>
          <w:numId w:val="5"/>
        </w:numPr>
        <w:rPr>
          <w:rFonts w:ascii="Arial" w:hAnsi="Arial" w:cs="Arial"/>
        </w:rPr>
      </w:pPr>
      <w:r w:rsidRPr="00D911BC">
        <w:rPr>
          <w:rFonts w:ascii="Arial" w:hAnsi="Arial" w:cs="Arial"/>
        </w:rPr>
        <w:t>Speakers 2 and 3</w:t>
      </w:r>
    </w:p>
    <w:p w:rsidR="00666DD7" w:rsidRPr="00D911BC" w:rsidRDefault="00666DD7" w:rsidP="00666DD7">
      <w:pPr>
        <w:numPr>
          <w:ilvl w:val="0"/>
          <w:numId w:val="5"/>
        </w:numPr>
        <w:rPr>
          <w:rFonts w:ascii="Arial" w:hAnsi="Arial" w:cs="Arial"/>
        </w:rPr>
      </w:pPr>
      <w:r w:rsidRPr="00D911BC">
        <w:rPr>
          <w:rFonts w:ascii="Arial" w:hAnsi="Arial" w:cs="Arial"/>
        </w:rPr>
        <w:t>Speakers 3 and 4</w:t>
      </w:r>
    </w:p>
    <w:p w:rsidR="00666DD7" w:rsidRDefault="00666DD7" w:rsidP="00666DD7">
      <w:pPr>
        <w:rPr>
          <w:rFonts w:ascii="Arial" w:hAnsi="Arial" w:cs="Arial"/>
          <w:b/>
        </w:rPr>
      </w:pPr>
    </w:p>
    <w:p w:rsidR="00666DD7" w:rsidRPr="00D911BC" w:rsidRDefault="00666DD7" w:rsidP="00666DD7">
      <w:pPr>
        <w:rPr>
          <w:rFonts w:ascii="Arial" w:hAnsi="Arial" w:cs="Arial"/>
          <w:b/>
        </w:rPr>
      </w:pPr>
    </w:p>
    <w:p w:rsidR="00666DD7" w:rsidRPr="00D911BC" w:rsidRDefault="00666DD7" w:rsidP="00666DD7">
      <w:pPr>
        <w:pBdr>
          <w:top w:val="single" w:sz="4" w:space="1" w:color="auto"/>
          <w:left w:val="single" w:sz="4" w:space="4" w:color="auto"/>
          <w:bottom w:val="single" w:sz="4" w:space="1" w:color="auto"/>
          <w:right w:val="single" w:sz="4" w:space="4" w:color="auto"/>
        </w:pBdr>
        <w:rPr>
          <w:rFonts w:ascii="Arial" w:hAnsi="Arial" w:cs="Arial"/>
          <w:b/>
        </w:rPr>
      </w:pPr>
      <w:r w:rsidRPr="00D911BC">
        <w:rPr>
          <w:rFonts w:ascii="Arial" w:hAnsi="Arial" w:cs="Arial"/>
          <w:b/>
        </w:rPr>
        <w:t xml:space="preserve">Use the following map to answer Question 4. </w:t>
      </w:r>
    </w:p>
    <w:p w:rsidR="00666DD7" w:rsidRPr="00D911BC" w:rsidRDefault="00BB5561" w:rsidP="00666DD7">
      <w:pPr>
        <w:rPr>
          <w:rFonts w:ascii="Arial" w:hAnsi="Arial" w:cs="Arial"/>
        </w:rPr>
      </w:pPr>
      <w:r>
        <w:rPr>
          <w:rFonts w:ascii="Arial" w:hAnsi="Arial" w:cs="Arial"/>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89535</wp:posOffset>
                </wp:positionH>
                <wp:positionV relativeFrom="paragraph">
                  <wp:posOffset>125095</wp:posOffset>
                </wp:positionV>
                <wp:extent cx="5165090" cy="3920490"/>
                <wp:effectExtent l="13335" t="6985" r="1270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090" cy="3920490"/>
                        </a:xfrm>
                        <a:prstGeom prst="rect">
                          <a:avLst/>
                        </a:prstGeom>
                        <a:solidFill>
                          <a:srgbClr val="FFFFFF"/>
                        </a:solidFill>
                        <a:ln w="9525">
                          <a:solidFill>
                            <a:srgbClr val="000000"/>
                          </a:solidFill>
                          <a:miter lim="800000"/>
                          <a:headEnd/>
                          <a:tailEnd/>
                        </a:ln>
                      </wps:spPr>
                      <wps:txbx>
                        <w:txbxContent>
                          <w:p w:rsidR="00666DD7" w:rsidRPr="002F4757" w:rsidRDefault="00666DD7" w:rsidP="00666DD7">
                            <w:pPr>
                              <w:rPr>
                                <w:rFonts w:ascii="Arial" w:hAnsi="Arial" w:cs="Arial"/>
                                <w:b/>
                                <w:sz w:val="20"/>
                                <w:szCs w:val="20"/>
                              </w:rPr>
                            </w:pPr>
                            <w:r>
                              <w:rPr>
                                <w:rFonts w:ascii="Arial" w:hAnsi="Arial" w:cs="Arial"/>
                                <w:b/>
                                <w:noProof/>
                                <w:sz w:val="20"/>
                                <w:szCs w:val="20"/>
                                <w:lang w:val="en-CA" w:eastAsia="en-CA"/>
                              </w:rPr>
                              <w:drawing>
                                <wp:inline distT="0" distB="0" distL="0" distR="0">
                                  <wp:extent cx="4943475" cy="3819525"/>
                                  <wp:effectExtent l="19050" t="0" r="9525" b="0"/>
                                  <wp:docPr id="1" name="Picture 1" descr="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9"/>
                                          <pic:cNvPicPr>
                                            <a:picLocks noChangeAspect="1" noChangeArrowheads="1"/>
                                          </pic:cNvPicPr>
                                        </pic:nvPicPr>
                                        <pic:blipFill>
                                          <a:blip r:embed="rId7"/>
                                          <a:srcRect/>
                                          <a:stretch>
                                            <a:fillRect/>
                                          </a:stretch>
                                        </pic:blipFill>
                                        <pic:spPr bwMode="auto">
                                          <a:xfrm>
                                            <a:off x="0" y="0"/>
                                            <a:ext cx="4943475" cy="38195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5pt;margin-top:9.85pt;width:406.7pt;height:308.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">
                <v:textbox style="mso-fit-shape-to-text:t">
                  <w:txbxContent>
                    <w:p w:rsidR="00666DD7" w:rsidRPr="002F4757" w:rsidRDefault="00666DD7" w:rsidP="00666DD7">
                      <w:pPr>
                        <w:rPr>
                          <w:rFonts w:ascii="Arial" w:hAnsi="Arial" w:cs="Arial"/>
                          <w:b/>
                          <w:sz w:val="20"/>
                          <w:szCs w:val="20"/>
                        </w:rPr>
                      </w:pPr>
                      <w:r>
                        <w:rPr>
                          <w:rFonts w:ascii="Arial" w:hAnsi="Arial" w:cs="Arial"/>
                          <w:b/>
                          <w:noProof/>
                          <w:sz w:val="20"/>
                          <w:szCs w:val="20"/>
                          <w:lang w:val="en-CA" w:eastAsia="en-CA"/>
                        </w:rPr>
                        <w:drawing>
                          <wp:inline distT="0" distB="0" distL="0" distR="0">
                            <wp:extent cx="4943475" cy="3819525"/>
                            <wp:effectExtent l="19050" t="0" r="9525" b="0"/>
                            <wp:docPr id="1" name="Picture 1" descr="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9"/>
                                    <pic:cNvPicPr>
                                      <a:picLocks noChangeAspect="1" noChangeArrowheads="1"/>
                                    </pic:cNvPicPr>
                                  </pic:nvPicPr>
                                  <pic:blipFill>
                                    <a:blip r:embed="rId7"/>
                                    <a:srcRect/>
                                    <a:stretch>
                                      <a:fillRect/>
                                    </a:stretch>
                                  </pic:blipFill>
                                  <pic:spPr bwMode="auto">
                                    <a:xfrm>
                                      <a:off x="0" y="0"/>
                                      <a:ext cx="4943475" cy="3819525"/>
                                    </a:xfrm>
                                    <a:prstGeom prst="rect">
                                      <a:avLst/>
                                    </a:prstGeom>
                                    <a:noFill/>
                                    <a:ln w="9525">
                                      <a:noFill/>
                                      <a:miter lim="800000"/>
                                      <a:headEnd/>
                                      <a:tailEnd/>
                                    </a:ln>
                                  </pic:spPr>
                                </pic:pic>
                              </a:graphicData>
                            </a:graphic>
                          </wp:inline>
                        </w:drawing>
                      </w:r>
                    </w:p>
                  </w:txbxContent>
                </v:textbox>
              </v:shape>
            </w:pict>
          </mc:Fallback>
        </mc:AlternateContent>
      </w:r>
    </w:p>
    <w:p w:rsidR="00666DD7" w:rsidRPr="00D911BC" w:rsidRDefault="00666DD7" w:rsidP="00666DD7">
      <w:pPr>
        <w:rPr>
          <w:rFonts w:ascii="Arial" w:hAnsi="Arial" w:cs="Arial"/>
        </w:rPr>
      </w:pPr>
    </w:p>
    <w:p w:rsidR="00666DD7" w:rsidRPr="00D911BC" w:rsidRDefault="00666DD7" w:rsidP="00666DD7">
      <w:pPr>
        <w:rPr>
          <w:rFonts w:ascii="Arial" w:hAnsi="Arial" w:cs="Arial"/>
        </w:rPr>
      </w:pPr>
    </w:p>
    <w:p w:rsidR="00666DD7" w:rsidRPr="00D911BC" w:rsidRDefault="00666DD7" w:rsidP="00666DD7">
      <w:pPr>
        <w:rPr>
          <w:rFonts w:ascii="Arial" w:hAnsi="Arial" w:cs="Arial"/>
        </w:rPr>
      </w:pPr>
    </w:p>
    <w:p w:rsidR="00666DD7" w:rsidRPr="00D911BC" w:rsidRDefault="00666DD7" w:rsidP="00666DD7">
      <w:pPr>
        <w:rPr>
          <w:rFonts w:ascii="Arial" w:hAnsi="Arial" w:cs="Arial"/>
        </w:rPr>
      </w:pPr>
    </w:p>
    <w:p w:rsidR="00666DD7" w:rsidRPr="00D911BC" w:rsidRDefault="00666DD7" w:rsidP="00666DD7">
      <w:pPr>
        <w:rPr>
          <w:rFonts w:ascii="Arial" w:hAnsi="Arial" w:cs="Arial"/>
        </w:rPr>
      </w:pPr>
    </w:p>
    <w:p w:rsidR="00666DD7" w:rsidRPr="00D911BC" w:rsidRDefault="00666DD7" w:rsidP="00666DD7">
      <w:pPr>
        <w:rPr>
          <w:rFonts w:ascii="Arial" w:hAnsi="Arial" w:cs="Arial"/>
        </w:rPr>
      </w:pPr>
    </w:p>
    <w:p w:rsidR="00666DD7" w:rsidRPr="00D911BC" w:rsidRDefault="00666DD7" w:rsidP="00666DD7">
      <w:pPr>
        <w:rPr>
          <w:rFonts w:ascii="Arial" w:hAnsi="Arial" w:cs="Arial"/>
        </w:rPr>
      </w:pPr>
    </w:p>
    <w:p w:rsidR="00666DD7" w:rsidRPr="00D911BC" w:rsidRDefault="00666DD7" w:rsidP="00666DD7">
      <w:pPr>
        <w:rPr>
          <w:rFonts w:ascii="Arial" w:hAnsi="Arial" w:cs="Arial"/>
        </w:rPr>
      </w:pPr>
    </w:p>
    <w:p w:rsidR="00666DD7" w:rsidRPr="00D911BC" w:rsidRDefault="00666DD7" w:rsidP="00666DD7">
      <w:pPr>
        <w:rPr>
          <w:rFonts w:ascii="Arial" w:hAnsi="Arial" w:cs="Arial"/>
        </w:rPr>
      </w:pPr>
    </w:p>
    <w:p w:rsidR="00666DD7" w:rsidRPr="00D911BC" w:rsidRDefault="00666DD7" w:rsidP="00666DD7">
      <w:pPr>
        <w:rPr>
          <w:rFonts w:ascii="Arial" w:hAnsi="Arial" w:cs="Arial"/>
          <w:b/>
        </w:rPr>
      </w:pPr>
    </w:p>
    <w:p w:rsidR="00666DD7" w:rsidRPr="00D911BC" w:rsidRDefault="00666DD7" w:rsidP="00666DD7">
      <w:pPr>
        <w:rPr>
          <w:rFonts w:ascii="Arial" w:hAnsi="Arial" w:cs="Arial"/>
          <w:b/>
        </w:rPr>
      </w:pPr>
    </w:p>
    <w:p w:rsidR="00666DD7" w:rsidRPr="00D911BC" w:rsidRDefault="00666DD7" w:rsidP="00666DD7">
      <w:pPr>
        <w:rPr>
          <w:rFonts w:ascii="Arial" w:hAnsi="Arial" w:cs="Arial"/>
          <w:b/>
        </w:rPr>
      </w:pPr>
    </w:p>
    <w:p w:rsidR="00666DD7" w:rsidRPr="00D911BC" w:rsidRDefault="00666DD7" w:rsidP="00666DD7">
      <w:pPr>
        <w:rPr>
          <w:rFonts w:ascii="Arial" w:hAnsi="Arial" w:cs="Arial"/>
          <w:b/>
        </w:rPr>
      </w:pPr>
    </w:p>
    <w:p w:rsidR="00666DD7" w:rsidRPr="00D911BC" w:rsidRDefault="00666DD7" w:rsidP="00666DD7">
      <w:pPr>
        <w:rPr>
          <w:rFonts w:ascii="Arial" w:hAnsi="Arial" w:cs="Arial"/>
          <w:b/>
        </w:rPr>
      </w:pPr>
    </w:p>
    <w:p w:rsidR="00666DD7" w:rsidRPr="00D911BC" w:rsidRDefault="00666DD7" w:rsidP="00666DD7">
      <w:pPr>
        <w:rPr>
          <w:rFonts w:ascii="Arial" w:hAnsi="Arial" w:cs="Arial"/>
          <w:b/>
        </w:rPr>
      </w:pPr>
    </w:p>
    <w:p w:rsidR="00666DD7" w:rsidRPr="00D911BC" w:rsidRDefault="00666DD7" w:rsidP="00666DD7">
      <w:pPr>
        <w:rPr>
          <w:rFonts w:ascii="Arial" w:hAnsi="Arial" w:cs="Arial"/>
          <w:b/>
        </w:rPr>
      </w:pPr>
    </w:p>
    <w:p w:rsidR="00666DD7" w:rsidRPr="00D911BC" w:rsidRDefault="00666DD7" w:rsidP="00666DD7">
      <w:pPr>
        <w:rPr>
          <w:rFonts w:ascii="Arial" w:hAnsi="Arial" w:cs="Arial"/>
          <w:b/>
        </w:rPr>
      </w:pPr>
    </w:p>
    <w:p w:rsidR="00666DD7" w:rsidRPr="00D911BC" w:rsidRDefault="00666DD7" w:rsidP="00666DD7">
      <w:pPr>
        <w:rPr>
          <w:rFonts w:ascii="Arial" w:hAnsi="Arial" w:cs="Arial"/>
          <w:b/>
        </w:rPr>
      </w:pPr>
    </w:p>
    <w:p w:rsidR="00666DD7" w:rsidRDefault="00666DD7" w:rsidP="00666DD7">
      <w:pPr>
        <w:rPr>
          <w:rFonts w:ascii="Arial" w:hAnsi="Arial" w:cs="Arial"/>
          <w:b/>
        </w:rPr>
      </w:pPr>
    </w:p>
    <w:p w:rsidR="00666DD7" w:rsidRDefault="00666DD7" w:rsidP="00666DD7">
      <w:pPr>
        <w:rPr>
          <w:rFonts w:ascii="Arial" w:hAnsi="Arial" w:cs="Arial"/>
          <w:b/>
        </w:rPr>
      </w:pPr>
    </w:p>
    <w:p w:rsidR="00666DD7" w:rsidRDefault="00666DD7" w:rsidP="00666DD7">
      <w:pPr>
        <w:rPr>
          <w:rFonts w:ascii="Arial" w:hAnsi="Arial" w:cs="Arial"/>
          <w:b/>
        </w:rPr>
      </w:pPr>
    </w:p>
    <w:p w:rsidR="00666DD7" w:rsidRDefault="00666DD7" w:rsidP="00666DD7">
      <w:pPr>
        <w:rPr>
          <w:rFonts w:ascii="Arial" w:hAnsi="Arial" w:cs="Arial"/>
          <w:b/>
        </w:rPr>
      </w:pPr>
    </w:p>
    <w:p w:rsidR="00666DD7" w:rsidRPr="00D911BC" w:rsidRDefault="00666DD7" w:rsidP="00666DD7">
      <w:pPr>
        <w:rPr>
          <w:rFonts w:ascii="Arial" w:hAnsi="Arial" w:cs="Arial"/>
          <w:b/>
        </w:rPr>
      </w:pPr>
    </w:p>
    <w:p w:rsidR="00666DD7" w:rsidRDefault="00666DD7" w:rsidP="00666DD7">
      <w:pPr>
        <w:numPr>
          <w:ilvl w:val="0"/>
          <w:numId w:val="3"/>
        </w:numPr>
        <w:rPr>
          <w:rFonts w:ascii="Arial" w:hAnsi="Arial" w:cs="Arial"/>
        </w:rPr>
      </w:pPr>
      <w:r w:rsidRPr="00D911BC">
        <w:rPr>
          <w:rFonts w:ascii="Arial" w:hAnsi="Arial" w:cs="Arial"/>
        </w:rPr>
        <w:t xml:space="preserve">Using the map above, which statement about </w:t>
      </w:r>
      <w:smartTag w:uri="urn:schemas-microsoft-com:office:smarttags" w:element="country-region">
        <w:smartTag w:uri="urn:schemas-microsoft-com:office:smarttags" w:element="place">
          <w:r w:rsidRPr="00D911BC">
            <w:rPr>
              <w:rFonts w:ascii="Arial" w:hAnsi="Arial" w:cs="Arial"/>
            </w:rPr>
            <w:t>Japan</w:t>
          </w:r>
        </w:smartTag>
      </w:smartTag>
      <w:r w:rsidRPr="00D911BC">
        <w:rPr>
          <w:rFonts w:ascii="Arial" w:hAnsi="Arial" w:cs="Arial"/>
        </w:rPr>
        <w:t xml:space="preserve"> is </w:t>
      </w:r>
      <w:r w:rsidRPr="00D911BC">
        <w:rPr>
          <w:rFonts w:ascii="Arial" w:hAnsi="Arial" w:cs="Arial"/>
          <w:b/>
        </w:rPr>
        <w:t>incorrect</w:t>
      </w:r>
      <w:r w:rsidRPr="00D911BC">
        <w:rPr>
          <w:rFonts w:ascii="Arial" w:hAnsi="Arial" w:cs="Arial"/>
        </w:rPr>
        <w:t>?</w:t>
      </w:r>
    </w:p>
    <w:p w:rsidR="00666DD7" w:rsidRPr="00D911BC" w:rsidRDefault="00666DD7" w:rsidP="00666DD7">
      <w:pPr>
        <w:rPr>
          <w:rFonts w:ascii="Arial" w:hAnsi="Arial" w:cs="Arial"/>
        </w:rPr>
      </w:pPr>
    </w:p>
    <w:p w:rsidR="00666DD7" w:rsidRPr="004D06DF" w:rsidRDefault="00666DD7" w:rsidP="00666DD7">
      <w:pPr>
        <w:numPr>
          <w:ilvl w:val="0"/>
          <w:numId w:val="6"/>
        </w:numPr>
        <w:rPr>
          <w:rFonts w:ascii="Arial" w:hAnsi="Arial" w:cs="Arial"/>
        </w:rPr>
      </w:pPr>
      <w:smartTag w:uri="urn:schemas-microsoft-com:office:smarttags" w:element="country-region">
        <w:smartTag w:uri="urn:schemas-microsoft-com:office:smarttags" w:element="place">
          <w:r w:rsidRPr="004D06DF">
            <w:rPr>
              <w:rFonts w:ascii="Arial" w:hAnsi="Arial" w:cs="Arial"/>
            </w:rPr>
            <w:t>Japan</w:t>
          </w:r>
        </w:smartTag>
      </w:smartTag>
      <w:r w:rsidRPr="004D06DF">
        <w:rPr>
          <w:rFonts w:ascii="Arial" w:hAnsi="Arial" w:cs="Arial"/>
        </w:rPr>
        <w:t xml:space="preserve"> is more than 1000 km from the nearest country. </w:t>
      </w:r>
    </w:p>
    <w:p w:rsidR="00666DD7" w:rsidRPr="00D911BC" w:rsidRDefault="00666DD7" w:rsidP="00666DD7">
      <w:pPr>
        <w:numPr>
          <w:ilvl w:val="0"/>
          <w:numId w:val="6"/>
        </w:numPr>
        <w:rPr>
          <w:rFonts w:ascii="Arial" w:hAnsi="Arial" w:cs="Arial"/>
        </w:rPr>
      </w:pPr>
      <w:smartTag w:uri="urn:schemas-microsoft-com:office:smarttags" w:element="country-region">
        <w:r w:rsidRPr="00D911BC">
          <w:rPr>
            <w:rFonts w:ascii="Arial" w:hAnsi="Arial" w:cs="Arial"/>
          </w:rPr>
          <w:t>Japan</w:t>
        </w:r>
      </w:smartTag>
      <w:r w:rsidRPr="00D911BC">
        <w:rPr>
          <w:rFonts w:ascii="Arial" w:hAnsi="Arial" w:cs="Arial"/>
        </w:rPr>
        <w:t xml:space="preserve"> and three other nations border the </w:t>
      </w:r>
      <w:smartTag w:uri="urn:schemas-microsoft-com:office:smarttags" w:element="place">
        <w:r w:rsidRPr="00D911BC">
          <w:rPr>
            <w:rFonts w:ascii="Arial" w:hAnsi="Arial" w:cs="Arial"/>
          </w:rPr>
          <w:t>Sea of Japan</w:t>
        </w:r>
      </w:smartTag>
      <w:r w:rsidRPr="00D911BC">
        <w:rPr>
          <w:rFonts w:ascii="Arial" w:hAnsi="Arial" w:cs="Arial"/>
        </w:rPr>
        <w:t>.</w:t>
      </w:r>
    </w:p>
    <w:p w:rsidR="00666DD7" w:rsidRPr="00D911BC" w:rsidRDefault="00666DD7" w:rsidP="00666DD7">
      <w:pPr>
        <w:numPr>
          <w:ilvl w:val="0"/>
          <w:numId w:val="6"/>
        </w:numPr>
        <w:rPr>
          <w:rFonts w:ascii="Arial" w:hAnsi="Arial" w:cs="Arial"/>
        </w:rPr>
      </w:pPr>
      <w:r w:rsidRPr="00D911BC">
        <w:rPr>
          <w:rFonts w:ascii="Arial" w:hAnsi="Arial" w:cs="Arial"/>
        </w:rPr>
        <w:t xml:space="preserve">Koreans are the closest neighbours to the Japanese. </w:t>
      </w:r>
    </w:p>
    <w:p w:rsidR="00666DD7" w:rsidRPr="00D911BC" w:rsidRDefault="00666DD7" w:rsidP="00666DD7">
      <w:pPr>
        <w:numPr>
          <w:ilvl w:val="0"/>
          <w:numId w:val="6"/>
        </w:numPr>
        <w:rPr>
          <w:rFonts w:ascii="Arial" w:hAnsi="Arial" w:cs="Arial"/>
        </w:rPr>
      </w:pPr>
      <w:r w:rsidRPr="00D911BC">
        <w:rPr>
          <w:rFonts w:ascii="Arial" w:hAnsi="Arial" w:cs="Arial"/>
        </w:rPr>
        <w:t xml:space="preserve">The bulk of </w:t>
      </w:r>
      <w:smartTag w:uri="urn:schemas-microsoft-com:office:smarttags" w:element="country-region">
        <w:r w:rsidRPr="00D911BC">
          <w:rPr>
            <w:rFonts w:ascii="Arial" w:hAnsi="Arial" w:cs="Arial"/>
          </w:rPr>
          <w:t>Japan</w:t>
        </w:r>
      </w:smartTag>
      <w:r w:rsidRPr="00D911BC">
        <w:rPr>
          <w:rFonts w:ascii="Arial" w:hAnsi="Arial" w:cs="Arial"/>
        </w:rPr>
        <w:t xml:space="preserve">’s population is on the </w:t>
      </w:r>
      <w:smartTag w:uri="urn:schemas-microsoft-com:office:smarttags" w:element="place">
        <w:smartTag w:uri="urn:schemas-microsoft-com:office:smarttags" w:element="PlaceType">
          <w:r w:rsidRPr="00D911BC">
            <w:rPr>
              <w:rFonts w:ascii="Arial" w:hAnsi="Arial" w:cs="Arial"/>
            </w:rPr>
            <w:t>island</w:t>
          </w:r>
        </w:smartTag>
        <w:r w:rsidRPr="00D911BC">
          <w:rPr>
            <w:rFonts w:ascii="Arial" w:hAnsi="Arial" w:cs="Arial"/>
          </w:rPr>
          <w:t xml:space="preserve"> of </w:t>
        </w:r>
        <w:smartTag w:uri="urn:schemas-microsoft-com:office:smarttags" w:element="PlaceName">
          <w:r w:rsidRPr="00D911BC">
            <w:rPr>
              <w:rFonts w:ascii="Arial" w:hAnsi="Arial" w:cs="Arial"/>
            </w:rPr>
            <w:t>Honshu</w:t>
          </w:r>
        </w:smartTag>
      </w:smartTag>
      <w:r w:rsidRPr="00D911BC">
        <w:rPr>
          <w:rFonts w:ascii="Arial" w:hAnsi="Arial" w:cs="Arial"/>
        </w:rPr>
        <w:t>.</w:t>
      </w:r>
    </w:p>
    <w:p w:rsidR="00666DD7" w:rsidRPr="00D911BC" w:rsidRDefault="00666DD7" w:rsidP="00666DD7">
      <w:pPr>
        <w:rPr>
          <w:rFonts w:ascii="Arial" w:hAnsi="Arial" w:cs="Arial"/>
        </w:rPr>
      </w:pPr>
    </w:p>
    <w:p w:rsidR="00666DD7" w:rsidRPr="00D911BC" w:rsidRDefault="00666DD7" w:rsidP="00666DD7">
      <w:pPr>
        <w:rPr>
          <w:rFonts w:ascii="Arial" w:hAnsi="Arial" w:cs="Arial"/>
        </w:rPr>
      </w:pPr>
    </w:p>
    <w:p w:rsidR="00666DD7" w:rsidRDefault="00666DD7" w:rsidP="00666DD7">
      <w:pPr>
        <w:numPr>
          <w:ilvl w:val="0"/>
          <w:numId w:val="7"/>
        </w:numPr>
        <w:rPr>
          <w:rFonts w:ascii="Arial" w:hAnsi="Arial" w:cs="Arial"/>
        </w:rPr>
      </w:pPr>
      <w:r>
        <w:rPr>
          <w:rFonts w:ascii="Arial" w:hAnsi="Arial" w:cs="Arial"/>
        </w:rPr>
        <w:br w:type="page"/>
      </w:r>
      <w:r w:rsidRPr="00D911BC">
        <w:rPr>
          <w:rFonts w:ascii="Arial" w:hAnsi="Arial" w:cs="Arial"/>
        </w:rPr>
        <w:lastRenderedPageBreak/>
        <w:t xml:space="preserve">Which of the following features was originally a Japanese creation or idea, and was </w:t>
      </w:r>
      <w:r w:rsidRPr="00D911BC">
        <w:rPr>
          <w:rFonts w:ascii="Arial" w:hAnsi="Arial" w:cs="Arial"/>
          <w:b/>
        </w:rPr>
        <w:t>not adapted</w:t>
      </w:r>
      <w:r w:rsidRPr="00D911BC">
        <w:rPr>
          <w:rFonts w:ascii="Arial" w:hAnsi="Arial" w:cs="Arial"/>
        </w:rPr>
        <w:t xml:space="preserve"> by the Japanese from other cultures? </w:t>
      </w:r>
    </w:p>
    <w:p w:rsidR="00666DD7" w:rsidRPr="00D911BC" w:rsidRDefault="00666DD7" w:rsidP="00666DD7">
      <w:pPr>
        <w:rPr>
          <w:rFonts w:ascii="Arial" w:hAnsi="Arial" w:cs="Arial"/>
        </w:rPr>
      </w:pPr>
    </w:p>
    <w:p w:rsidR="00666DD7" w:rsidRPr="00D911BC" w:rsidRDefault="00666DD7" w:rsidP="00666DD7">
      <w:pPr>
        <w:numPr>
          <w:ilvl w:val="0"/>
          <w:numId w:val="8"/>
        </w:numPr>
        <w:rPr>
          <w:rFonts w:ascii="Arial" w:hAnsi="Arial" w:cs="Arial"/>
        </w:rPr>
      </w:pPr>
      <w:r w:rsidRPr="00D911BC">
        <w:rPr>
          <w:rFonts w:ascii="Arial" w:hAnsi="Arial" w:cs="Arial"/>
        </w:rPr>
        <w:t>The use of characters for writing</w:t>
      </w:r>
    </w:p>
    <w:p w:rsidR="00666DD7" w:rsidRPr="00D911BC" w:rsidRDefault="00666DD7" w:rsidP="00666DD7">
      <w:pPr>
        <w:numPr>
          <w:ilvl w:val="0"/>
          <w:numId w:val="8"/>
        </w:numPr>
        <w:rPr>
          <w:rFonts w:ascii="Arial" w:hAnsi="Arial" w:cs="Arial"/>
        </w:rPr>
      </w:pPr>
      <w:r w:rsidRPr="00D911BC">
        <w:rPr>
          <w:rFonts w:ascii="Arial" w:hAnsi="Arial" w:cs="Arial"/>
        </w:rPr>
        <w:t>The principles of Confucianism</w:t>
      </w:r>
    </w:p>
    <w:p w:rsidR="00666DD7" w:rsidRPr="004D06DF" w:rsidRDefault="00666DD7" w:rsidP="00666DD7">
      <w:pPr>
        <w:numPr>
          <w:ilvl w:val="0"/>
          <w:numId w:val="8"/>
        </w:numPr>
        <w:rPr>
          <w:rFonts w:ascii="Arial" w:hAnsi="Arial" w:cs="Arial"/>
        </w:rPr>
      </w:pPr>
      <w:r w:rsidRPr="004D06DF">
        <w:rPr>
          <w:rFonts w:ascii="Arial" w:hAnsi="Arial" w:cs="Arial"/>
        </w:rPr>
        <w:t>The floating world of the arts and culture</w:t>
      </w:r>
    </w:p>
    <w:p w:rsidR="00666DD7" w:rsidRDefault="00666DD7" w:rsidP="00666DD7">
      <w:pPr>
        <w:numPr>
          <w:ilvl w:val="0"/>
          <w:numId w:val="8"/>
        </w:numPr>
        <w:rPr>
          <w:rFonts w:ascii="Arial" w:hAnsi="Arial" w:cs="Arial"/>
        </w:rPr>
      </w:pPr>
      <w:r w:rsidRPr="00D911BC">
        <w:rPr>
          <w:rFonts w:ascii="Arial" w:hAnsi="Arial" w:cs="Arial"/>
        </w:rPr>
        <w:t>The cannon used in the Russo-Japanese War</w:t>
      </w:r>
    </w:p>
    <w:p w:rsidR="00666DD7" w:rsidRDefault="00666DD7" w:rsidP="00666DD7">
      <w:pPr>
        <w:rPr>
          <w:rFonts w:ascii="Arial" w:hAnsi="Arial" w:cs="Arial"/>
        </w:rPr>
      </w:pPr>
    </w:p>
    <w:p w:rsidR="00666DD7" w:rsidRPr="00D911BC" w:rsidRDefault="00666DD7" w:rsidP="00666DD7">
      <w:pPr>
        <w:rPr>
          <w:rFonts w:ascii="Arial" w:hAnsi="Arial" w:cs="Arial"/>
        </w:rPr>
      </w:pPr>
    </w:p>
    <w:p w:rsidR="00666DD7" w:rsidRDefault="00666DD7" w:rsidP="00666DD7">
      <w:pPr>
        <w:numPr>
          <w:ilvl w:val="0"/>
          <w:numId w:val="7"/>
        </w:numPr>
        <w:rPr>
          <w:rFonts w:ascii="Arial" w:hAnsi="Arial" w:cs="Arial"/>
        </w:rPr>
      </w:pPr>
      <w:r w:rsidRPr="00D911BC">
        <w:rPr>
          <w:rFonts w:ascii="Arial" w:hAnsi="Arial" w:cs="Arial"/>
        </w:rPr>
        <w:t xml:space="preserve">The samurai, the daimyo and the shogun all share the common experience of </w:t>
      </w:r>
    </w:p>
    <w:p w:rsidR="00666DD7" w:rsidRPr="00D911BC" w:rsidRDefault="00666DD7" w:rsidP="00666DD7">
      <w:pPr>
        <w:rPr>
          <w:rFonts w:ascii="Arial" w:hAnsi="Arial" w:cs="Arial"/>
        </w:rPr>
      </w:pPr>
    </w:p>
    <w:p w:rsidR="00666DD7" w:rsidRPr="004D06DF" w:rsidRDefault="00666DD7" w:rsidP="00666DD7">
      <w:pPr>
        <w:numPr>
          <w:ilvl w:val="0"/>
          <w:numId w:val="9"/>
        </w:numPr>
        <w:rPr>
          <w:rFonts w:ascii="Arial" w:hAnsi="Arial" w:cs="Arial"/>
        </w:rPr>
      </w:pPr>
      <w:r w:rsidRPr="004D06DF">
        <w:rPr>
          <w:rFonts w:ascii="Arial" w:hAnsi="Arial" w:cs="Arial"/>
        </w:rPr>
        <w:t xml:space="preserve">loss of social status after the end of Edo </w:t>
      </w:r>
      <w:smartTag w:uri="urn:schemas-microsoft-com:office:smarttags" w:element="place">
        <w:smartTag w:uri="urn:schemas-microsoft-com:office:smarttags" w:element="country-region">
          <w:r w:rsidRPr="004D06DF">
            <w:rPr>
              <w:rFonts w:ascii="Arial" w:hAnsi="Arial" w:cs="Arial"/>
            </w:rPr>
            <w:t>Japan</w:t>
          </w:r>
        </w:smartTag>
      </w:smartTag>
    </w:p>
    <w:p w:rsidR="00666DD7" w:rsidRPr="00D911BC" w:rsidRDefault="00666DD7" w:rsidP="00666DD7">
      <w:pPr>
        <w:numPr>
          <w:ilvl w:val="0"/>
          <w:numId w:val="9"/>
        </w:numPr>
        <w:rPr>
          <w:rFonts w:ascii="Arial" w:hAnsi="Arial" w:cs="Arial"/>
        </w:rPr>
      </w:pPr>
      <w:r w:rsidRPr="00D911BC">
        <w:rPr>
          <w:rFonts w:ascii="Arial" w:hAnsi="Arial" w:cs="Arial"/>
        </w:rPr>
        <w:t>increase in political power during the Meiji Restoration</w:t>
      </w:r>
    </w:p>
    <w:p w:rsidR="00666DD7" w:rsidRPr="00D911BC" w:rsidRDefault="00666DD7" w:rsidP="00666DD7">
      <w:pPr>
        <w:numPr>
          <w:ilvl w:val="0"/>
          <w:numId w:val="9"/>
        </w:numPr>
        <w:rPr>
          <w:rFonts w:ascii="Arial" w:hAnsi="Arial" w:cs="Arial"/>
        </w:rPr>
      </w:pPr>
      <w:r w:rsidRPr="00D911BC">
        <w:rPr>
          <w:rFonts w:ascii="Arial" w:hAnsi="Arial" w:cs="Arial"/>
        </w:rPr>
        <w:t xml:space="preserve">decrease in economic wealth during the </w:t>
      </w:r>
      <w:smartTag w:uri="urn:schemas-microsoft-com:office:smarttags" w:element="place">
        <w:r w:rsidRPr="00D911BC">
          <w:rPr>
            <w:rFonts w:ascii="Arial" w:hAnsi="Arial" w:cs="Arial"/>
          </w:rPr>
          <w:t>Edo</w:t>
        </w:r>
      </w:smartTag>
      <w:r w:rsidRPr="00D911BC">
        <w:rPr>
          <w:rFonts w:ascii="Arial" w:hAnsi="Arial" w:cs="Arial"/>
        </w:rPr>
        <w:t xml:space="preserve"> period</w:t>
      </w:r>
    </w:p>
    <w:p w:rsidR="00666DD7" w:rsidRPr="00D911BC" w:rsidRDefault="00666DD7" w:rsidP="00666DD7">
      <w:pPr>
        <w:numPr>
          <w:ilvl w:val="0"/>
          <w:numId w:val="9"/>
        </w:numPr>
        <w:rPr>
          <w:rFonts w:ascii="Arial" w:hAnsi="Arial" w:cs="Arial"/>
        </w:rPr>
      </w:pPr>
      <w:r w:rsidRPr="00D911BC">
        <w:rPr>
          <w:rFonts w:ascii="Arial" w:hAnsi="Arial" w:cs="Arial"/>
        </w:rPr>
        <w:t>gain in social influence during the Meiji Restoration</w:t>
      </w:r>
    </w:p>
    <w:p w:rsidR="00666DD7" w:rsidRDefault="00666DD7" w:rsidP="00666DD7">
      <w:pPr>
        <w:rPr>
          <w:rFonts w:ascii="Arial" w:hAnsi="Arial" w:cs="Arial"/>
        </w:rPr>
      </w:pPr>
    </w:p>
    <w:p w:rsidR="00666DD7" w:rsidRPr="00D911BC" w:rsidRDefault="00666DD7" w:rsidP="00666DD7">
      <w:pPr>
        <w:rPr>
          <w:rFonts w:ascii="Arial" w:hAnsi="Arial" w:cs="Arial"/>
        </w:rPr>
      </w:pPr>
    </w:p>
    <w:p w:rsidR="00666DD7" w:rsidRPr="00D911BC" w:rsidRDefault="00666DD7" w:rsidP="00666DD7">
      <w:pPr>
        <w:pBdr>
          <w:top w:val="single" w:sz="4" w:space="1" w:color="auto"/>
          <w:left w:val="single" w:sz="4" w:space="4" w:color="auto"/>
          <w:bottom w:val="single" w:sz="4" w:space="1" w:color="auto"/>
          <w:right w:val="single" w:sz="4" w:space="4" w:color="auto"/>
        </w:pBdr>
        <w:rPr>
          <w:rFonts w:ascii="Arial" w:hAnsi="Arial" w:cs="Arial"/>
          <w:b/>
        </w:rPr>
      </w:pPr>
      <w:r w:rsidRPr="00D911BC">
        <w:rPr>
          <w:rFonts w:ascii="Arial" w:hAnsi="Arial" w:cs="Arial"/>
          <w:b/>
        </w:rPr>
        <w:t xml:space="preserve">Use the following descriptions to answer Question 7. </w:t>
      </w:r>
    </w:p>
    <w:p w:rsidR="00666DD7" w:rsidRPr="00D911BC" w:rsidRDefault="00666DD7" w:rsidP="00666DD7">
      <w:pPr>
        <w:pBdr>
          <w:top w:val="single" w:sz="4" w:space="1" w:color="auto"/>
          <w:left w:val="single" w:sz="4" w:space="4" w:color="auto"/>
          <w:bottom w:val="single" w:sz="4" w:space="1" w:color="auto"/>
          <w:right w:val="single" w:sz="4" w:space="4" w:color="auto"/>
        </w:pBdr>
        <w:rPr>
          <w:rFonts w:ascii="Arial" w:hAnsi="Arial" w:cs="Arial"/>
        </w:rPr>
      </w:pPr>
    </w:p>
    <w:p w:rsidR="00666DD7" w:rsidRPr="00D911BC" w:rsidRDefault="00666DD7" w:rsidP="00666DD7">
      <w:pPr>
        <w:pBdr>
          <w:top w:val="single" w:sz="4" w:space="1" w:color="auto"/>
          <w:left w:val="single" w:sz="4" w:space="4" w:color="auto"/>
          <w:bottom w:val="single" w:sz="4" w:space="1" w:color="auto"/>
          <w:right w:val="single" w:sz="4" w:space="4" w:color="auto"/>
        </w:pBdr>
        <w:rPr>
          <w:rFonts w:ascii="Arial" w:hAnsi="Arial" w:cs="Arial"/>
        </w:rPr>
      </w:pPr>
      <w:r w:rsidRPr="00D911BC">
        <w:rPr>
          <w:rFonts w:ascii="Arial" w:hAnsi="Arial" w:cs="Arial"/>
          <w:b/>
        </w:rPr>
        <w:t>Description A:</w:t>
      </w:r>
      <w:r w:rsidRPr="00D911BC">
        <w:rPr>
          <w:rFonts w:ascii="Arial" w:hAnsi="Arial" w:cs="Arial"/>
        </w:rPr>
        <w:t xml:space="preserve"> The Exclusion Laws which helped to create the isolation of Edo </w:t>
      </w:r>
      <w:smartTag w:uri="urn:schemas-microsoft-com:office:smarttags" w:element="country-region">
        <w:r w:rsidRPr="00D911BC">
          <w:rPr>
            <w:rFonts w:ascii="Arial" w:hAnsi="Arial" w:cs="Arial"/>
          </w:rPr>
          <w:t>Japan</w:t>
        </w:r>
      </w:smartTag>
      <w:r w:rsidRPr="00D911BC">
        <w:rPr>
          <w:rFonts w:ascii="Arial" w:hAnsi="Arial" w:cs="Arial"/>
        </w:rPr>
        <w:t xml:space="preserve"> were designed to expel all foreigners from </w:t>
      </w:r>
      <w:smartTag w:uri="urn:schemas-microsoft-com:office:smarttags" w:element="country-region">
        <w:smartTag w:uri="urn:schemas-microsoft-com:office:smarttags" w:element="place">
          <w:r w:rsidRPr="00D911BC">
            <w:rPr>
              <w:rFonts w:ascii="Arial" w:hAnsi="Arial" w:cs="Arial"/>
            </w:rPr>
            <w:t>Japan</w:t>
          </w:r>
        </w:smartTag>
      </w:smartTag>
      <w:r w:rsidRPr="00D911BC">
        <w:rPr>
          <w:rFonts w:ascii="Arial" w:hAnsi="Arial" w:cs="Arial"/>
        </w:rPr>
        <w:t xml:space="preserve">, along with their cultural and religious ideas. The aim was to cut off contact between </w:t>
      </w:r>
      <w:smartTag w:uri="urn:schemas-microsoft-com:office:smarttags" w:element="country-region">
        <w:smartTag w:uri="urn:schemas-microsoft-com:office:smarttags" w:element="place">
          <w:r w:rsidRPr="00D911BC">
            <w:rPr>
              <w:rFonts w:ascii="Arial" w:hAnsi="Arial" w:cs="Arial"/>
            </w:rPr>
            <w:t>Japan</w:t>
          </w:r>
        </w:smartTag>
      </w:smartTag>
      <w:r w:rsidRPr="00D911BC">
        <w:rPr>
          <w:rFonts w:ascii="Arial" w:hAnsi="Arial" w:cs="Arial"/>
        </w:rPr>
        <w:t xml:space="preserve"> and the outside world. </w:t>
      </w:r>
    </w:p>
    <w:p w:rsidR="00666DD7" w:rsidRPr="00D911BC" w:rsidRDefault="00666DD7" w:rsidP="00666DD7">
      <w:pPr>
        <w:pBdr>
          <w:top w:val="single" w:sz="4" w:space="1" w:color="auto"/>
          <w:left w:val="single" w:sz="4" w:space="4" w:color="auto"/>
          <w:bottom w:val="single" w:sz="4" w:space="1" w:color="auto"/>
          <w:right w:val="single" w:sz="4" w:space="4" w:color="auto"/>
        </w:pBdr>
        <w:rPr>
          <w:rFonts w:ascii="Arial" w:hAnsi="Arial" w:cs="Arial"/>
        </w:rPr>
      </w:pPr>
    </w:p>
    <w:p w:rsidR="00666DD7" w:rsidRPr="00D911BC" w:rsidRDefault="00666DD7" w:rsidP="00666DD7">
      <w:pPr>
        <w:pBdr>
          <w:top w:val="single" w:sz="4" w:space="1" w:color="auto"/>
          <w:left w:val="single" w:sz="4" w:space="4" w:color="auto"/>
          <w:bottom w:val="single" w:sz="4" w:space="1" w:color="auto"/>
          <w:right w:val="single" w:sz="4" w:space="4" w:color="auto"/>
        </w:pBdr>
        <w:rPr>
          <w:rFonts w:ascii="Arial" w:hAnsi="Arial" w:cs="Arial"/>
        </w:rPr>
      </w:pPr>
      <w:r w:rsidRPr="00D911BC">
        <w:rPr>
          <w:rFonts w:ascii="Arial" w:hAnsi="Arial" w:cs="Arial"/>
          <w:b/>
        </w:rPr>
        <w:t>Description B:</w:t>
      </w:r>
      <w:r w:rsidRPr="00D911BC">
        <w:rPr>
          <w:rFonts w:ascii="Arial" w:hAnsi="Arial" w:cs="Arial"/>
        </w:rPr>
        <w:t xml:space="preserve"> The Unequal Treaties opened Japanese ports to trade with Western nations, guaranteed that Japan would supply coal to foreign ships and included the promise that any privilege or agreement that Japan made with any other nation would automatically be given to the United States as well. </w:t>
      </w:r>
    </w:p>
    <w:p w:rsidR="00666DD7" w:rsidRPr="00D911BC" w:rsidRDefault="00666DD7" w:rsidP="00666DD7">
      <w:pPr>
        <w:rPr>
          <w:rFonts w:ascii="Arial" w:hAnsi="Arial" w:cs="Arial"/>
        </w:rPr>
      </w:pPr>
    </w:p>
    <w:p w:rsidR="00666DD7" w:rsidRDefault="00666DD7" w:rsidP="00666DD7">
      <w:pPr>
        <w:numPr>
          <w:ilvl w:val="0"/>
          <w:numId w:val="7"/>
        </w:numPr>
        <w:rPr>
          <w:rFonts w:ascii="Arial" w:hAnsi="Arial" w:cs="Arial"/>
        </w:rPr>
      </w:pPr>
      <w:r w:rsidRPr="00D911BC">
        <w:rPr>
          <w:rFonts w:ascii="Arial" w:hAnsi="Arial" w:cs="Arial"/>
        </w:rPr>
        <w:t xml:space="preserve">Which of the following statements about the descriptions is </w:t>
      </w:r>
      <w:r w:rsidRPr="00D911BC">
        <w:rPr>
          <w:rFonts w:ascii="Arial" w:hAnsi="Arial" w:cs="Arial"/>
          <w:b/>
        </w:rPr>
        <w:t>correct</w:t>
      </w:r>
      <w:r w:rsidRPr="00D911BC">
        <w:rPr>
          <w:rFonts w:ascii="Arial" w:hAnsi="Arial" w:cs="Arial"/>
        </w:rPr>
        <w:t>?</w:t>
      </w:r>
    </w:p>
    <w:p w:rsidR="00666DD7" w:rsidRPr="00D911BC" w:rsidRDefault="00666DD7" w:rsidP="00666DD7">
      <w:pPr>
        <w:rPr>
          <w:rFonts w:ascii="Arial" w:hAnsi="Arial" w:cs="Arial"/>
        </w:rPr>
      </w:pPr>
    </w:p>
    <w:p w:rsidR="00666DD7" w:rsidRPr="004D06DF" w:rsidRDefault="00666DD7" w:rsidP="00666DD7">
      <w:pPr>
        <w:numPr>
          <w:ilvl w:val="0"/>
          <w:numId w:val="10"/>
        </w:numPr>
        <w:rPr>
          <w:rFonts w:ascii="Arial" w:hAnsi="Arial" w:cs="Arial"/>
        </w:rPr>
      </w:pPr>
      <w:r w:rsidRPr="004D06DF">
        <w:rPr>
          <w:rFonts w:ascii="Arial" w:hAnsi="Arial" w:cs="Arial"/>
        </w:rPr>
        <w:t xml:space="preserve">Both the descriptions are true. </w:t>
      </w:r>
    </w:p>
    <w:p w:rsidR="00666DD7" w:rsidRPr="00D911BC" w:rsidRDefault="00666DD7" w:rsidP="00666DD7">
      <w:pPr>
        <w:numPr>
          <w:ilvl w:val="0"/>
          <w:numId w:val="10"/>
        </w:numPr>
        <w:rPr>
          <w:rFonts w:ascii="Arial" w:hAnsi="Arial" w:cs="Arial"/>
        </w:rPr>
      </w:pPr>
      <w:r w:rsidRPr="00D911BC">
        <w:rPr>
          <w:rFonts w:ascii="Arial" w:hAnsi="Arial" w:cs="Arial"/>
        </w:rPr>
        <w:t>Both the descriptions are false.</w:t>
      </w:r>
    </w:p>
    <w:p w:rsidR="00666DD7" w:rsidRPr="00D911BC" w:rsidRDefault="00666DD7" w:rsidP="00666DD7">
      <w:pPr>
        <w:numPr>
          <w:ilvl w:val="0"/>
          <w:numId w:val="10"/>
        </w:numPr>
        <w:rPr>
          <w:rFonts w:ascii="Arial" w:hAnsi="Arial" w:cs="Arial"/>
        </w:rPr>
      </w:pPr>
      <w:r w:rsidRPr="00D911BC">
        <w:rPr>
          <w:rFonts w:ascii="Arial" w:hAnsi="Arial" w:cs="Arial"/>
        </w:rPr>
        <w:t>Description A is true, but description B is false</w:t>
      </w:r>
    </w:p>
    <w:p w:rsidR="00666DD7" w:rsidRPr="00D911BC" w:rsidRDefault="00666DD7" w:rsidP="00666DD7">
      <w:pPr>
        <w:numPr>
          <w:ilvl w:val="0"/>
          <w:numId w:val="10"/>
        </w:numPr>
        <w:rPr>
          <w:rFonts w:ascii="Arial" w:hAnsi="Arial" w:cs="Arial"/>
        </w:rPr>
      </w:pPr>
      <w:r w:rsidRPr="00D911BC">
        <w:rPr>
          <w:rFonts w:ascii="Arial" w:hAnsi="Arial" w:cs="Arial"/>
        </w:rPr>
        <w:t>Description B is true, but description A is false</w:t>
      </w:r>
    </w:p>
    <w:p w:rsidR="00666DD7" w:rsidRDefault="00666DD7" w:rsidP="00666DD7">
      <w:pPr>
        <w:rPr>
          <w:rFonts w:ascii="Arial" w:hAnsi="Arial" w:cs="Arial"/>
        </w:rPr>
      </w:pPr>
    </w:p>
    <w:p w:rsidR="00666DD7" w:rsidRPr="00D911BC" w:rsidRDefault="00666DD7" w:rsidP="00666DD7">
      <w:pPr>
        <w:rPr>
          <w:rFonts w:ascii="Arial" w:hAnsi="Arial" w:cs="Arial"/>
        </w:rPr>
      </w:pPr>
    </w:p>
    <w:p w:rsidR="00666DD7" w:rsidRDefault="00666DD7" w:rsidP="00666DD7">
      <w:pPr>
        <w:numPr>
          <w:ilvl w:val="0"/>
          <w:numId w:val="7"/>
        </w:numPr>
        <w:rPr>
          <w:rFonts w:ascii="Arial" w:hAnsi="Arial" w:cs="Arial"/>
        </w:rPr>
      </w:pPr>
      <w:r w:rsidRPr="00D911BC">
        <w:rPr>
          <w:rFonts w:ascii="Arial" w:hAnsi="Arial" w:cs="Arial"/>
        </w:rPr>
        <w:t xml:space="preserve">In </w:t>
      </w:r>
      <w:smartTag w:uri="urn:schemas-microsoft-com:office:smarttags" w:element="country-region">
        <w:smartTag w:uri="urn:schemas-microsoft-com:office:smarttags" w:element="place">
          <w:r w:rsidRPr="00D911BC">
            <w:rPr>
              <w:rFonts w:ascii="Arial" w:hAnsi="Arial" w:cs="Arial"/>
            </w:rPr>
            <w:t>Japan</w:t>
          </w:r>
        </w:smartTag>
      </w:smartTag>
      <w:r w:rsidRPr="00D911BC">
        <w:rPr>
          <w:rFonts w:ascii="Arial" w:hAnsi="Arial" w:cs="Arial"/>
        </w:rPr>
        <w:t xml:space="preserve">, the immediate response to the signing of the Unequal Treaties was </w:t>
      </w:r>
    </w:p>
    <w:p w:rsidR="00666DD7" w:rsidRPr="00D911BC" w:rsidRDefault="00666DD7" w:rsidP="00666DD7">
      <w:pPr>
        <w:rPr>
          <w:rFonts w:ascii="Arial" w:hAnsi="Arial" w:cs="Arial"/>
        </w:rPr>
      </w:pPr>
    </w:p>
    <w:p w:rsidR="00666DD7" w:rsidRPr="00D911BC" w:rsidRDefault="00666DD7" w:rsidP="00666DD7">
      <w:pPr>
        <w:numPr>
          <w:ilvl w:val="0"/>
          <w:numId w:val="11"/>
        </w:numPr>
        <w:rPr>
          <w:rFonts w:ascii="Arial" w:hAnsi="Arial" w:cs="Arial"/>
        </w:rPr>
      </w:pPr>
      <w:r w:rsidRPr="00D911BC">
        <w:rPr>
          <w:rFonts w:ascii="Arial" w:hAnsi="Arial" w:cs="Arial"/>
        </w:rPr>
        <w:t>an increase in support for the Shogun</w:t>
      </w:r>
    </w:p>
    <w:p w:rsidR="00666DD7" w:rsidRPr="004D06DF" w:rsidRDefault="00666DD7" w:rsidP="00666DD7">
      <w:pPr>
        <w:numPr>
          <w:ilvl w:val="0"/>
          <w:numId w:val="11"/>
        </w:numPr>
        <w:rPr>
          <w:rFonts w:ascii="Arial" w:hAnsi="Arial" w:cs="Arial"/>
        </w:rPr>
      </w:pPr>
      <w:r w:rsidRPr="004D06DF">
        <w:rPr>
          <w:rFonts w:ascii="Arial" w:hAnsi="Arial" w:cs="Arial"/>
        </w:rPr>
        <w:t>the onset of civil war and disorder</w:t>
      </w:r>
    </w:p>
    <w:p w:rsidR="00666DD7" w:rsidRPr="00D911BC" w:rsidRDefault="00666DD7" w:rsidP="00666DD7">
      <w:pPr>
        <w:numPr>
          <w:ilvl w:val="0"/>
          <w:numId w:val="11"/>
        </w:numPr>
        <w:rPr>
          <w:rFonts w:ascii="Arial" w:hAnsi="Arial" w:cs="Arial"/>
        </w:rPr>
      </w:pPr>
      <w:r w:rsidRPr="00D911BC">
        <w:rPr>
          <w:rFonts w:ascii="Arial" w:hAnsi="Arial" w:cs="Arial"/>
        </w:rPr>
        <w:t>the end of Japanese independence</w:t>
      </w:r>
    </w:p>
    <w:p w:rsidR="00666DD7" w:rsidRPr="00D911BC" w:rsidRDefault="00666DD7" w:rsidP="00666DD7">
      <w:pPr>
        <w:numPr>
          <w:ilvl w:val="0"/>
          <w:numId w:val="11"/>
        </w:numPr>
        <w:rPr>
          <w:rFonts w:ascii="Arial" w:hAnsi="Arial" w:cs="Arial"/>
        </w:rPr>
      </w:pPr>
      <w:r w:rsidRPr="00D911BC">
        <w:rPr>
          <w:rFonts w:ascii="Arial" w:hAnsi="Arial" w:cs="Arial"/>
        </w:rPr>
        <w:t>a decrease in trade and industry</w:t>
      </w:r>
    </w:p>
    <w:p w:rsidR="00666DD7" w:rsidRDefault="00666DD7" w:rsidP="00666DD7">
      <w:pPr>
        <w:rPr>
          <w:rFonts w:ascii="Arial" w:hAnsi="Arial" w:cs="Arial"/>
        </w:rPr>
      </w:pPr>
    </w:p>
    <w:p w:rsidR="00666DD7" w:rsidRPr="00D911BC" w:rsidRDefault="00666DD7" w:rsidP="00666DD7">
      <w:pPr>
        <w:rPr>
          <w:rFonts w:ascii="Arial" w:hAnsi="Arial" w:cs="Arial"/>
        </w:rPr>
      </w:pPr>
    </w:p>
    <w:p w:rsidR="00666DD7" w:rsidRDefault="00666DD7" w:rsidP="00666DD7">
      <w:pPr>
        <w:numPr>
          <w:ilvl w:val="0"/>
          <w:numId w:val="7"/>
        </w:numPr>
        <w:rPr>
          <w:rFonts w:ascii="Arial" w:hAnsi="Arial" w:cs="Arial"/>
        </w:rPr>
      </w:pPr>
      <w:r w:rsidRPr="00D911BC">
        <w:rPr>
          <w:rFonts w:ascii="Arial" w:hAnsi="Arial" w:cs="Arial"/>
        </w:rPr>
        <w:lastRenderedPageBreak/>
        <w:t xml:space="preserve">Which of the following characteristics of </w:t>
      </w:r>
      <w:smartTag w:uri="urn:schemas-microsoft-com:office:smarttags" w:element="country-region">
        <w:smartTag w:uri="urn:schemas-microsoft-com:office:smarttags" w:element="place">
          <w:r w:rsidRPr="00D911BC">
            <w:rPr>
              <w:rFonts w:ascii="Arial" w:hAnsi="Arial" w:cs="Arial"/>
            </w:rPr>
            <w:t>Japan</w:t>
          </w:r>
        </w:smartTag>
      </w:smartTag>
      <w:r w:rsidRPr="00D911BC">
        <w:rPr>
          <w:rFonts w:ascii="Arial" w:hAnsi="Arial" w:cs="Arial"/>
        </w:rPr>
        <w:t xml:space="preserve"> was </w:t>
      </w:r>
      <w:r w:rsidRPr="00D911BC">
        <w:rPr>
          <w:rFonts w:ascii="Arial" w:hAnsi="Arial" w:cs="Arial"/>
          <w:b/>
        </w:rPr>
        <w:t>most useful</w:t>
      </w:r>
      <w:r w:rsidRPr="00D911BC">
        <w:rPr>
          <w:rFonts w:ascii="Arial" w:hAnsi="Arial" w:cs="Arial"/>
        </w:rPr>
        <w:t xml:space="preserve"> in Japanese westernization? </w:t>
      </w:r>
    </w:p>
    <w:p w:rsidR="00666DD7" w:rsidRPr="00D911BC" w:rsidRDefault="00666DD7" w:rsidP="00666DD7">
      <w:pPr>
        <w:rPr>
          <w:rFonts w:ascii="Arial" w:hAnsi="Arial" w:cs="Arial"/>
        </w:rPr>
      </w:pPr>
    </w:p>
    <w:p w:rsidR="00666DD7" w:rsidRPr="00D911BC" w:rsidRDefault="00666DD7" w:rsidP="00666DD7">
      <w:pPr>
        <w:numPr>
          <w:ilvl w:val="0"/>
          <w:numId w:val="12"/>
        </w:numPr>
        <w:rPr>
          <w:rFonts w:ascii="Arial" w:hAnsi="Arial" w:cs="Arial"/>
        </w:rPr>
      </w:pPr>
      <w:smartTag w:uri="urn:schemas-microsoft-com:office:smarttags" w:element="country-region">
        <w:smartTag w:uri="urn:schemas-microsoft-com:office:smarttags" w:element="place">
          <w:r w:rsidRPr="00D911BC">
            <w:rPr>
              <w:rFonts w:ascii="Arial" w:hAnsi="Arial" w:cs="Arial"/>
            </w:rPr>
            <w:t>Japan</w:t>
          </w:r>
        </w:smartTag>
      </w:smartTag>
      <w:r w:rsidRPr="00D911BC">
        <w:rPr>
          <w:rFonts w:ascii="Arial" w:hAnsi="Arial" w:cs="Arial"/>
        </w:rPr>
        <w:t>’s isolated location in the world</w:t>
      </w:r>
    </w:p>
    <w:p w:rsidR="00666DD7" w:rsidRPr="00D911BC" w:rsidRDefault="00666DD7" w:rsidP="00666DD7">
      <w:pPr>
        <w:numPr>
          <w:ilvl w:val="0"/>
          <w:numId w:val="12"/>
        </w:numPr>
        <w:rPr>
          <w:rFonts w:ascii="Arial" w:hAnsi="Arial" w:cs="Arial"/>
        </w:rPr>
      </w:pPr>
      <w:r w:rsidRPr="00D911BC">
        <w:rPr>
          <w:rFonts w:ascii="Arial" w:hAnsi="Arial" w:cs="Arial"/>
        </w:rPr>
        <w:t xml:space="preserve">The limited amount of arable land in </w:t>
      </w:r>
      <w:smartTag w:uri="urn:schemas-microsoft-com:office:smarttags" w:element="country-region">
        <w:smartTag w:uri="urn:schemas-microsoft-com:office:smarttags" w:element="place">
          <w:r w:rsidRPr="00D911BC">
            <w:rPr>
              <w:rFonts w:ascii="Arial" w:hAnsi="Arial" w:cs="Arial"/>
            </w:rPr>
            <w:t>Japan</w:t>
          </w:r>
        </w:smartTag>
      </w:smartTag>
      <w:r w:rsidRPr="00D911BC">
        <w:rPr>
          <w:rFonts w:ascii="Arial" w:hAnsi="Arial" w:cs="Arial"/>
        </w:rPr>
        <w:t xml:space="preserve"> promoted efficient agriculture</w:t>
      </w:r>
    </w:p>
    <w:p w:rsidR="00666DD7" w:rsidRPr="00D911BC" w:rsidRDefault="00666DD7" w:rsidP="00666DD7">
      <w:pPr>
        <w:numPr>
          <w:ilvl w:val="0"/>
          <w:numId w:val="12"/>
        </w:numPr>
        <w:rPr>
          <w:rFonts w:ascii="Arial" w:hAnsi="Arial" w:cs="Arial"/>
        </w:rPr>
      </w:pPr>
      <w:r w:rsidRPr="00D911BC">
        <w:rPr>
          <w:rFonts w:ascii="Arial" w:hAnsi="Arial" w:cs="Arial"/>
        </w:rPr>
        <w:t>The religious traditions of the Japanese encouraged change</w:t>
      </w:r>
    </w:p>
    <w:p w:rsidR="00666DD7" w:rsidRPr="004D06DF" w:rsidRDefault="00666DD7" w:rsidP="00666DD7">
      <w:pPr>
        <w:numPr>
          <w:ilvl w:val="0"/>
          <w:numId w:val="12"/>
        </w:numPr>
        <w:rPr>
          <w:rFonts w:ascii="Arial" w:hAnsi="Arial" w:cs="Arial"/>
        </w:rPr>
      </w:pPr>
      <w:smartTag w:uri="urn:schemas-microsoft-com:office:smarttags" w:element="country-region">
        <w:smartTag w:uri="urn:schemas-microsoft-com:office:smarttags" w:element="place">
          <w:r w:rsidRPr="004D06DF">
            <w:rPr>
              <w:rFonts w:ascii="Arial" w:hAnsi="Arial" w:cs="Arial"/>
            </w:rPr>
            <w:t>Japan</w:t>
          </w:r>
        </w:smartTag>
      </w:smartTag>
      <w:r w:rsidRPr="004D06DF">
        <w:rPr>
          <w:rFonts w:ascii="Arial" w:hAnsi="Arial" w:cs="Arial"/>
        </w:rPr>
        <w:t>’s practice of borrowing and adapting from other cultures</w:t>
      </w:r>
    </w:p>
    <w:p w:rsidR="00666DD7" w:rsidRDefault="00666DD7" w:rsidP="00666DD7">
      <w:pPr>
        <w:rPr>
          <w:rFonts w:ascii="Arial" w:hAnsi="Arial" w:cs="Arial"/>
          <w:b/>
        </w:rPr>
      </w:pPr>
    </w:p>
    <w:p w:rsidR="00666DD7" w:rsidRDefault="00666DD7" w:rsidP="00666DD7">
      <w:pPr>
        <w:rPr>
          <w:rFonts w:ascii="Arial" w:hAnsi="Arial" w:cs="Arial"/>
          <w:b/>
        </w:rPr>
      </w:pPr>
    </w:p>
    <w:p w:rsidR="00666DD7" w:rsidRDefault="00666DD7" w:rsidP="00666DD7">
      <w:pPr>
        <w:numPr>
          <w:ilvl w:val="0"/>
          <w:numId w:val="27"/>
        </w:numPr>
        <w:rPr>
          <w:rFonts w:ascii="Arial" w:hAnsi="Arial" w:cs="Arial"/>
        </w:rPr>
      </w:pPr>
      <w:r w:rsidRPr="00D911BC">
        <w:rPr>
          <w:rFonts w:ascii="Arial" w:hAnsi="Arial" w:cs="Arial"/>
        </w:rPr>
        <w:t xml:space="preserve">Three of the following statements about the Ainu people of </w:t>
      </w:r>
      <w:smartTag w:uri="urn:schemas-microsoft-com:office:smarttags" w:element="country-region">
        <w:r w:rsidRPr="00D911BC">
          <w:rPr>
            <w:rFonts w:ascii="Arial" w:hAnsi="Arial" w:cs="Arial"/>
          </w:rPr>
          <w:t>Japan</w:t>
        </w:r>
      </w:smartTag>
      <w:r w:rsidRPr="00D911BC">
        <w:rPr>
          <w:rFonts w:ascii="Arial" w:hAnsi="Arial" w:cs="Arial"/>
        </w:rPr>
        <w:t xml:space="preserve"> describe aspects of their history and culture which are similar to the history of the First Nations people of </w:t>
      </w:r>
      <w:smartTag w:uri="urn:schemas-microsoft-com:office:smarttags" w:element="place">
        <w:smartTag w:uri="urn:schemas-microsoft-com:office:smarttags" w:element="country-region">
          <w:r w:rsidRPr="00D911BC">
            <w:rPr>
              <w:rFonts w:ascii="Arial" w:hAnsi="Arial" w:cs="Arial"/>
            </w:rPr>
            <w:t>Canada</w:t>
          </w:r>
        </w:smartTag>
      </w:smartTag>
      <w:r w:rsidRPr="00D911BC">
        <w:rPr>
          <w:rFonts w:ascii="Arial" w:hAnsi="Arial" w:cs="Arial"/>
        </w:rPr>
        <w:t xml:space="preserve">. Choose the statement that is the </w:t>
      </w:r>
      <w:r w:rsidRPr="00D911BC">
        <w:rPr>
          <w:rFonts w:ascii="Arial" w:hAnsi="Arial" w:cs="Arial"/>
          <w:b/>
        </w:rPr>
        <w:t>exception</w:t>
      </w:r>
      <w:r w:rsidRPr="00D911BC">
        <w:rPr>
          <w:rFonts w:ascii="Arial" w:hAnsi="Arial" w:cs="Arial"/>
        </w:rPr>
        <w:t>.</w:t>
      </w:r>
    </w:p>
    <w:p w:rsidR="00666DD7" w:rsidRPr="00D911BC" w:rsidRDefault="00666DD7" w:rsidP="00666DD7">
      <w:pPr>
        <w:rPr>
          <w:rFonts w:ascii="Arial" w:hAnsi="Arial" w:cs="Arial"/>
        </w:rPr>
      </w:pPr>
    </w:p>
    <w:p w:rsidR="00666DD7" w:rsidRPr="00D911BC" w:rsidRDefault="00666DD7" w:rsidP="00666DD7">
      <w:pPr>
        <w:numPr>
          <w:ilvl w:val="0"/>
          <w:numId w:val="13"/>
        </w:numPr>
        <w:rPr>
          <w:rFonts w:ascii="Arial" w:hAnsi="Arial" w:cs="Arial"/>
        </w:rPr>
      </w:pPr>
      <w:r w:rsidRPr="00D911BC">
        <w:rPr>
          <w:rFonts w:ascii="Arial" w:hAnsi="Arial" w:cs="Arial"/>
        </w:rPr>
        <w:t>Gods for each group were often associated with features of the physical world, such as fire, water, wind or animals.</w:t>
      </w:r>
    </w:p>
    <w:p w:rsidR="00666DD7" w:rsidRPr="00D911BC" w:rsidRDefault="00666DD7" w:rsidP="00666DD7">
      <w:pPr>
        <w:numPr>
          <w:ilvl w:val="0"/>
          <w:numId w:val="13"/>
        </w:numPr>
        <w:rPr>
          <w:rFonts w:ascii="Arial" w:hAnsi="Arial" w:cs="Arial"/>
        </w:rPr>
      </w:pPr>
      <w:r w:rsidRPr="00D911BC">
        <w:rPr>
          <w:rFonts w:ascii="Arial" w:hAnsi="Arial" w:cs="Arial"/>
        </w:rPr>
        <w:t xml:space="preserve">Members of each group were pushed off much of their land by settlers and were often restricted to living in specific areas. </w:t>
      </w:r>
    </w:p>
    <w:p w:rsidR="00666DD7" w:rsidRPr="004D06DF" w:rsidRDefault="00666DD7" w:rsidP="00666DD7">
      <w:pPr>
        <w:numPr>
          <w:ilvl w:val="0"/>
          <w:numId w:val="13"/>
        </w:numPr>
        <w:rPr>
          <w:rFonts w:ascii="Arial" w:hAnsi="Arial" w:cs="Arial"/>
        </w:rPr>
      </w:pPr>
      <w:r w:rsidRPr="004D06DF">
        <w:rPr>
          <w:rFonts w:ascii="Arial" w:hAnsi="Arial" w:cs="Arial"/>
        </w:rPr>
        <w:t>Each group has agreed with its government on the first steps toward more self-government.</w:t>
      </w:r>
    </w:p>
    <w:p w:rsidR="00666DD7" w:rsidRPr="00D911BC" w:rsidRDefault="00666DD7" w:rsidP="00666DD7">
      <w:pPr>
        <w:numPr>
          <w:ilvl w:val="0"/>
          <w:numId w:val="13"/>
        </w:numPr>
        <w:rPr>
          <w:rFonts w:ascii="Arial" w:hAnsi="Arial" w:cs="Arial"/>
        </w:rPr>
      </w:pPr>
      <w:r w:rsidRPr="00D911BC">
        <w:rPr>
          <w:rFonts w:ascii="Arial" w:hAnsi="Arial" w:cs="Arial"/>
        </w:rPr>
        <w:t xml:space="preserve">Attempts were made by each government to assimilate the indigenous people, by getting rid of their language, customs and dress. </w:t>
      </w:r>
    </w:p>
    <w:p w:rsidR="00666DD7" w:rsidRDefault="00666DD7" w:rsidP="00666DD7">
      <w:pPr>
        <w:rPr>
          <w:rFonts w:ascii="Arial" w:hAnsi="Arial" w:cs="Arial"/>
        </w:rPr>
      </w:pPr>
    </w:p>
    <w:p w:rsidR="00666DD7" w:rsidRPr="00D911BC" w:rsidRDefault="00666DD7" w:rsidP="00666DD7">
      <w:pPr>
        <w:rPr>
          <w:rFonts w:ascii="Arial" w:hAnsi="Arial" w:cs="Arial"/>
        </w:rPr>
      </w:pPr>
    </w:p>
    <w:p w:rsidR="00666DD7" w:rsidRPr="00D911BC" w:rsidRDefault="00666DD7" w:rsidP="00666DD7">
      <w:pPr>
        <w:numPr>
          <w:ilvl w:val="0"/>
          <w:numId w:val="28"/>
        </w:numPr>
        <w:rPr>
          <w:rFonts w:ascii="Arial" w:hAnsi="Arial" w:cs="Arial"/>
        </w:rPr>
      </w:pPr>
      <w:r w:rsidRPr="00D911BC">
        <w:rPr>
          <w:rFonts w:ascii="Arial" w:hAnsi="Arial" w:cs="Arial"/>
        </w:rPr>
        <w:t xml:space="preserve">In which of the following choices dealing with Japanese history is a cause </w:t>
      </w:r>
      <w:r w:rsidRPr="00D911BC">
        <w:rPr>
          <w:rFonts w:ascii="Arial" w:hAnsi="Arial" w:cs="Arial"/>
          <w:b/>
        </w:rPr>
        <w:t xml:space="preserve">correctly </w:t>
      </w:r>
      <w:r w:rsidRPr="00D911BC">
        <w:rPr>
          <w:rFonts w:ascii="Arial" w:hAnsi="Arial" w:cs="Arial"/>
        </w:rPr>
        <w:t>paired with a result which followed?</w:t>
      </w:r>
    </w:p>
    <w:tbl>
      <w:tblPr>
        <w:tblStyle w:val="TableGrid"/>
        <w:tblW w:w="8856" w:type="dxa"/>
        <w:tblInd w:w="108" w:type="dxa"/>
        <w:tblLook w:val="01E0" w:firstRow="1" w:lastRow="1" w:firstColumn="1" w:lastColumn="1" w:noHBand="0" w:noVBand="0"/>
      </w:tblPr>
      <w:tblGrid>
        <w:gridCol w:w="4428"/>
        <w:gridCol w:w="4428"/>
      </w:tblGrid>
      <w:tr w:rsidR="00666DD7" w:rsidRPr="00D911BC" w:rsidTr="00F623CB">
        <w:tc>
          <w:tcPr>
            <w:tcW w:w="4428" w:type="dxa"/>
          </w:tcPr>
          <w:p w:rsidR="00666DD7" w:rsidRPr="00D911BC" w:rsidRDefault="00666DD7" w:rsidP="00F623CB">
            <w:pPr>
              <w:jc w:val="center"/>
              <w:rPr>
                <w:rFonts w:ascii="Arial" w:hAnsi="Arial" w:cs="Arial"/>
                <w:b/>
              </w:rPr>
            </w:pPr>
            <w:r w:rsidRPr="00D911BC">
              <w:rPr>
                <w:rFonts w:ascii="Arial" w:hAnsi="Arial" w:cs="Arial"/>
                <w:b/>
              </w:rPr>
              <w:t>Cause</w:t>
            </w:r>
          </w:p>
        </w:tc>
        <w:tc>
          <w:tcPr>
            <w:tcW w:w="4428" w:type="dxa"/>
          </w:tcPr>
          <w:p w:rsidR="00666DD7" w:rsidRPr="00D911BC" w:rsidRDefault="00666DD7" w:rsidP="00F623CB">
            <w:pPr>
              <w:jc w:val="center"/>
              <w:rPr>
                <w:rFonts w:ascii="Arial" w:hAnsi="Arial" w:cs="Arial"/>
                <w:b/>
              </w:rPr>
            </w:pPr>
            <w:r w:rsidRPr="00D911BC">
              <w:rPr>
                <w:rFonts w:ascii="Arial" w:hAnsi="Arial" w:cs="Arial"/>
                <w:b/>
              </w:rPr>
              <w:t>Result</w:t>
            </w:r>
          </w:p>
        </w:tc>
      </w:tr>
      <w:tr w:rsidR="00666DD7" w:rsidRPr="00D911BC" w:rsidTr="00F623CB">
        <w:tc>
          <w:tcPr>
            <w:tcW w:w="4428" w:type="dxa"/>
          </w:tcPr>
          <w:p w:rsidR="00666DD7" w:rsidRPr="00D911BC" w:rsidRDefault="00666DD7" w:rsidP="00666DD7">
            <w:pPr>
              <w:numPr>
                <w:ilvl w:val="0"/>
                <w:numId w:val="14"/>
              </w:numPr>
              <w:rPr>
                <w:rFonts w:ascii="Arial" w:hAnsi="Arial" w:cs="Arial"/>
              </w:rPr>
            </w:pPr>
            <w:r w:rsidRPr="00D911BC">
              <w:rPr>
                <w:rFonts w:ascii="Arial" w:hAnsi="Arial" w:cs="Arial"/>
              </w:rPr>
              <w:t xml:space="preserve">The Japanese Shogun felt threatened by the increase in Christianity and foreign influence in </w:t>
            </w:r>
            <w:smartTag w:uri="urn:schemas-microsoft-com:office:smarttags" w:element="country-region">
              <w:smartTag w:uri="urn:schemas-microsoft-com:office:smarttags" w:element="place">
                <w:r w:rsidRPr="00D911BC">
                  <w:rPr>
                    <w:rFonts w:ascii="Arial" w:hAnsi="Arial" w:cs="Arial"/>
                  </w:rPr>
                  <w:t>Japan</w:t>
                </w:r>
              </w:smartTag>
            </w:smartTag>
            <w:r w:rsidRPr="00D911BC">
              <w:rPr>
                <w:rFonts w:ascii="Arial" w:hAnsi="Arial" w:cs="Arial"/>
              </w:rPr>
              <w:t>.</w:t>
            </w:r>
          </w:p>
        </w:tc>
        <w:tc>
          <w:tcPr>
            <w:tcW w:w="4428" w:type="dxa"/>
          </w:tcPr>
          <w:p w:rsidR="00666DD7" w:rsidRPr="00D911BC" w:rsidRDefault="00666DD7" w:rsidP="00666DD7">
            <w:pPr>
              <w:numPr>
                <w:ilvl w:val="0"/>
                <w:numId w:val="15"/>
              </w:numPr>
              <w:rPr>
                <w:rFonts w:ascii="Arial" w:hAnsi="Arial" w:cs="Arial"/>
              </w:rPr>
            </w:pPr>
            <w:r w:rsidRPr="00D911BC">
              <w:rPr>
                <w:rFonts w:ascii="Arial" w:hAnsi="Arial" w:cs="Arial"/>
              </w:rPr>
              <w:t>The Unequal Treaties are signed by the Japanese and Western nations.</w:t>
            </w:r>
          </w:p>
        </w:tc>
      </w:tr>
      <w:tr w:rsidR="00666DD7" w:rsidRPr="00D911BC" w:rsidTr="00F623CB">
        <w:tc>
          <w:tcPr>
            <w:tcW w:w="4428" w:type="dxa"/>
          </w:tcPr>
          <w:p w:rsidR="00666DD7" w:rsidRPr="00D911BC" w:rsidRDefault="00666DD7" w:rsidP="00666DD7">
            <w:pPr>
              <w:numPr>
                <w:ilvl w:val="0"/>
                <w:numId w:val="15"/>
              </w:numPr>
              <w:rPr>
                <w:rFonts w:ascii="Arial" w:hAnsi="Arial" w:cs="Arial"/>
              </w:rPr>
            </w:pPr>
            <w:r w:rsidRPr="00D911BC">
              <w:rPr>
                <w:rFonts w:ascii="Arial" w:hAnsi="Arial" w:cs="Arial"/>
              </w:rPr>
              <w:t xml:space="preserve">Commodore Perry arrives in </w:t>
            </w:r>
            <w:smartTag w:uri="urn:schemas-microsoft-com:office:smarttags" w:element="country-region">
              <w:smartTag w:uri="urn:schemas-microsoft-com:office:smarttags" w:element="place">
                <w:r w:rsidRPr="00D911BC">
                  <w:rPr>
                    <w:rFonts w:ascii="Arial" w:hAnsi="Arial" w:cs="Arial"/>
                  </w:rPr>
                  <w:t>Japan</w:t>
                </w:r>
              </w:smartTag>
            </w:smartTag>
            <w:r w:rsidRPr="00D911BC">
              <w:rPr>
                <w:rFonts w:ascii="Arial" w:hAnsi="Arial" w:cs="Arial"/>
              </w:rPr>
              <w:t xml:space="preserve"> demanding trading arrangements with the Japanese government.</w:t>
            </w:r>
          </w:p>
        </w:tc>
        <w:tc>
          <w:tcPr>
            <w:tcW w:w="4428" w:type="dxa"/>
          </w:tcPr>
          <w:p w:rsidR="00666DD7" w:rsidRPr="00D911BC" w:rsidRDefault="00666DD7" w:rsidP="00666DD7">
            <w:pPr>
              <w:numPr>
                <w:ilvl w:val="0"/>
                <w:numId w:val="16"/>
              </w:numPr>
              <w:rPr>
                <w:rFonts w:ascii="Arial" w:hAnsi="Arial" w:cs="Arial"/>
              </w:rPr>
            </w:pPr>
            <w:r w:rsidRPr="00D911BC">
              <w:rPr>
                <w:rFonts w:ascii="Arial" w:hAnsi="Arial" w:cs="Arial"/>
              </w:rPr>
              <w:t xml:space="preserve">The Exclusion Laws are passed in </w:t>
            </w:r>
            <w:smartTag w:uri="urn:schemas-microsoft-com:office:smarttags" w:element="country-region">
              <w:smartTag w:uri="urn:schemas-microsoft-com:office:smarttags" w:element="place">
                <w:r w:rsidRPr="00D911BC">
                  <w:rPr>
                    <w:rFonts w:ascii="Arial" w:hAnsi="Arial" w:cs="Arial"/>
                  </w:rPr>
                  <w:t>Japan</w:t>
                </w:r>
              </w:smartTag>
            </w:smartTag>
            <w:r w:rsidRPr="00D911BC">
              <w:rPr>
                <w:rFonts w:ascii="Arial" w:hAnsi="Arial" w:cs="Arial"/>
              </w:rPr>
              <w:t xml:space="preserve"> to close access to the island. </w:t>
            </w:r>
          </w:p>
        </w:tc>
      </w:tr>
      <w:tr w:rsidR="00666DD7" w:rsidRPr="00D911BC" w:rsidTr="00F623CB">
        <w:tc>
          <w:tcPr>
            <w:tcW w:w="4428" w:type="dxa"/>
          </w:tcPr>
          <w:p w:rsidR="00666DD7" w:rsidRPr="00477F6C" w:rsidRDefault="00666DD7" w:rsidP="00666DD7">
            <w:pPr>
              <w:numPr>
                <w:ilvl w:val="0"/>
                <w:numId w:val="16"/>
              </w:numPr>
              <w:rPr>
                <w:rFonts w:ascii="Arial" w:hAnsi="Arial" w:cs="Arial"/>
              </w:rPr>
            </w:pPr>
            <w:r w:rsidRPr="00477F6C">
              <w:rPr>
                <w:rFonts w:ascii="Arial" w:hAnsi="Arial" w:cs="Arial"/>
              </w:rPr>
              <w:t>The Meiji Restoration aims at reestablishing the strong, central government, led by the Emperor.</w:t>
            </w:r>
          </w:p>
        </w:tc>
        <w:tc>
          <w:tcPr>
            <w:tcW w:w="4428" w:type="dxa"/>
          </w:tcPr>
          <w:p w:rsidR="00666DD7" w:rsidRPr="00477F6C" w:rsidRDefault="00666DD7" w:rsidP="00666DD7">
            <w:pPr>
              <w:numPr>
                <w:ilvl w:val="0"/>
                <w:numId w:val="17"/>
              </w:numPr>
              <w:rPr>
                <w:rFonts w:ascii="Arial" w:hAnsi="Arial" w:cs="Arial"/>
              </w:rPr>
            </w:pPr>
            <w:r w:rsidRPr="00477F6C">
              <w:rPr>
                <w:rFonts w:ascii="Arial" w:hAnsi="Arial" w:cs="Arial"/>
              </w:rPr>
              <w:t>The daimyo and the samurai are stripped of their local political and taxation duties.</w:t>
            </w:r>
          </w:p>
        </w:tc>
      </w:tr>
      <w:tr w:rsidR="00666DD7" w:rsidRPr="00D911BC" w:rsidTr="00F623CB">
        <w:tc>
          <w:tcPr>
            <w:tcW w:w="4428" w:type="dxa"/>
          </w:tcPr>
          <w:p w:rsidR="00666DD7" w:rsidRPr="00477F6C" w:rsidRDefault="00666DD7" w:rsidP="00666DD7">
            <w:pPr>
              <w:numPr>
                <w:ilvl w:val="0"/>
                <w:numId w:val="16"/>
              </w:numPr>
              <w:rPr>
                <w:rFonts w:ascii="Arial" w:hAnsi="Arial" w:cs="Arial"/>
              </w:rPr>
            </w:pPr>
            <w:r w:rsidRPr="00477F6C">
              <w:rPr>
                <w:rFonts w:ascii="Arial" w:hAnsi="Arial" w:cs="Arial"/>
              </w:rPr>
              <w:t xml:space="preserve">d. Japanese military forces capture </w:t>
            </w:r>
            <w:smartTag w:uri="urn:schemas-microsoft-com:office:smarttags" w:element="country-region">
              <w:r w:rsidRPr="00477F6C">
                <w:rPr>
                  <w:rFonts w:ascii="Arial" w:hAnsi="Arial" w:cs="Arial"/>
                </w:rPr>
                <w:t>Korea</w:t>
              </w:r>
            </w:smartTag>
            <w:r w:rsidRPr="00477F6C">
              <w:rPr>
                <w:rFonts w:ascii="Arial" w:hAnsi="Arial" w:cs="Arial"/>
              </w:rPr>
              <w:t xml:space="preserve"> after a war with </w:t>
            </w:r>
            <w:smartTag w:uri="urn:schemas-microsoft-com:office:smarttags" w:element="country-region">
              <w:smartTag w:uri="urn:schemas-microsoft-com:office:smarttags" w:element="place">
                <w:r w:rsidRPr="00477F6C">
                  <w:rPr>
                    <w:rFonts w:ascii="Arial" w:hAnsi="Arial" w:cs="Arial"/>
                  </w:rPr>
                  <w:t>Russia</w:t>
                </w:r>
              </w:smartTag>
            </w:smartTag>
            <w:r w:rsidRPr="00477F6C">
              <w:rPr>
                <w:rFonts w:ascii="Arial" w:hAnsi="Arial" w:cs="Arial"/>
              </w:rPr>
              <w:t>.</w:t>
            </w:r>
          </w:p>
        </w:tc>
        <w:tc>
          <w:tcPr>
            <w:tcW w:w="4428" w:type="dxa"/>
          </w:tcPr>
          <w:p w:rsidR="00666DD7" w:rsidRPr="00477F6C" w:rsidRDefault="00666DD7" w:rsidP="00666DD7">
            <w:pPr>
              <w:numPr>
                <w:ilvl w:val="0"/>
                <w:numId w:val="17"/>
              </w:numPr>
              <w:rPr>
                <w:rFonts w:ascii="Arial" w:hAnsi="Arial" w:cs="Arial"/>
              </w:rPr>
            </w:pPr>
            <w:r w:rsidRPr="00477F6C">
              <w:rPr>
                <w:rFonts w:ascii="Arial" w:hAnsi="Arial" w:cs="Arial"/>
              </w:rPr>
              <w:t xml:space="preserve">Japanese Westernization aims to create a </w:t>
            </w:r>
            <w:smartTag w:uri="urn:schemas-microsoft-com:office:smarttags" w:element="country-region">
              <w:smartTag w:uri="urn:schemas-microsoft-com:office:smarttags" w:element="place">
                <w:r w:rsidRPr="00477F6C">
                  <w:rPr>
                    <w:rFonts w:ascii="Arial" w:hAnsi="Arial" w:cs="Arial"/>
                  </w:rPr>
                  <w:t>Japan</w:t>
                </w:r>
              </w:smartTag>
            </w:smartTag>
            <w:r w:rsidRPr="00477F6C">
              <w:rPr>
                <w:rFonts w:ascii="Arial" w:hAnsi="Arial" w:cs="Arial"/>
              </w:rPr>
              <w:t xml:space="preserve"> capable of competing with the West. </w:t>
            </w:r>
          </w:p>
        </w:tc>
      </w:tr>
    </w:tbl>
    <w:p w:rsidR="00666DD7" w:rsidRDefault="00666DD7" w:rsidP="00666DD7">
      <w:pPr>
        <w:rPr>
          <w:rFonts w:ascii="Arial" w:hAnsi="Arial" w:cs="Arial"/>
          <w:b/>
        </w:rPr>
      </w:pPr>
    </w:p>
    <w:p w:rsidR="00666DD7" w:rsidRDefault="00666DD7" w:rsidP="00666DD7">
      <w:pPr>
        <w:rPr>
          <w:rFonts w:ascii="Arial" w:hAnsi="Arial" w:cs="Arial"/>
          <w:b/>
        </w:rPr>
      </w:pPr>
      <w:r>
        <w:rPr>
          <w:rFonts w:ascii="Arial" w:hAnsi="Arial" w:cs="Arial"/>
        </w:rPr>
        <w:br w:type="page"/>
      </w:r>
      <w:r w:rsidRPr="00D911BC">
        <w:rPr>
          <w:rFonts w:ascii="Arial" w:hAnsi="Arial" w:cs="Arial"/>
          <w:b/>
        </w:rPr>
        <w:lastRenderedPageBreak/>
        <w:t xml:space="preserve">Use the following quotation to answer Questions 12 and 13. </w:t>
      </w:r>
    </w:p>
    <w:p w:rsidR="00666DD7" w:rsidRPr="00D911BC" w:rsidRDefault="00666DD7" w:rsidP="00666DD7">
      <w:pPr>
        <w:pBdr>
          <w:top w:val="single" w:sz="4" w:space="0" w:color="auto"/>
          <w:left w:val="single" w:sz="4" w:space="4" w:color="auto"/>
          <w:bottom w:val="single" w:sz="4" w:space="1" w:color="auto"/>
          <w:right w:val="single" w:sz="4" w:space="4" w:color="auto"/>
        </w:pBdr>
        <w:rPr>
          <w:rFonts w:ascii="Arial" w:hAnsi="Arial" w:cs="Arial"/>
          <w:b/>
        </w:rPr>
      </w:pPr>
      <w:r w:rsidRPr="00382876">
        <w:rPr>
          <w:rFonts w:ascii="Arial" w:hAnsi="Arial" w:cs="Arial"/>
          <w:i/>
        </w:rPr>
        <w:t xml:space="preserve">We recognize </w:t>
      </w:r>
      <w:r>
        <w:rPr>
          <w:rFonts w:ascii="Arial" w:hAnsi="Arial" w:cs="Arial"/>
          <w:i/>
        </w:rPr>
        <w:t>the excellence of Western civilization. We value the Western theories of rights, liberty and equality; and we respect Western philosophy and morals….Above all, we esteem Western science, economics and industry. These, however, ought not to be adopted simply because they are Western; they ought to be adopted only if</w:t>
      </w:r>
      <w:r w:rsidRPr="00C24611">
        <w:rPr>
          <w:rFonts w:ascii="Arial" w:hAnsi="Arial" w:cs="Arial"/>
          <w:i/>
        </w:rPr>
        <w:t xml:space="preserve"> </w:t>
      </w:r>
      <w:r>
        <w:rPr>
          <w:rFonts w:ascii="Arial" w:hAnsi="Arial" w:cs="Arial"/>
          <w:i/>
        </w:rPr>
        <w:t xml:space="preserve">they can contribute to </w:t>
      </w:r>
      <w:smartTag w:uri="urn:schemas-microsoft-com:office:smarttags" w:element="place">
        <w:smartTag w:uri="urn:schemas-microsoft-com:office:smarttags" w:element="country-region">
          <w:r>
            <w:rPr>
              <w:rFonts w:ascii="Arial" w:hAnsi="Arial" w:cs="Arial"/>
              <w:i/>
            </w:rPr>
            <w:t>Japan</w:t>
          </w:r>
        </w:smartTag>
      </w:smartTag>
      <w:r>
        <w:rPr>
          <w:rFonts w:ascii="Arial" w:hAnsi="Arial" w:cs="Arial"/>
          <w:i/>
        </w:rPr>
        <w:t>’s welfare.</w:t>
      </w:r>
    </w:p>
    <w:p w:rsidR="00666DD7" w:rsidRPr="00956ABF" w:rsidRDefault="00666DD7" w:rsidP="00666DD7">
      <w:pPr>
        <w:rPr>
          <w:rFonts w:ascii="Arial" w:hAnsi="Arial" w:cs="Arial"/>
          <w:sz w:val="20"/>
          <w:szCs w:val="20"/>
        </w:rPr>
      </w:pPr>
    </w:p>
    <w:p w:rsidR="00666DD7" w:rsidRDefault="00666DD7" w:rsidP="00666DD7">
      <w:pPr>
        <w:numPr>
          <w:ilvl w:val="0"/>
          <w:numId w:val="28"/>
        </w:numPr>
        <w:rPr>
          <w:rFonts w:ascii="Arial" w:hAnsi="Arial" w:cs="Arial"/>
        </w:rPr>
      </w:pPr>
      <w:r w:rsidRPr="00D911BC">
        <w:rPr>
          <w:rFonts w:ascii="Arial" w:hAnsi="Arial" w:cs="Arial"/>
        </w:rPr>
        <w:t xml:space="preserve">The writer of the quotation, taken from a Japanese newspaper in 1889, was most likely a supporter of </w:t>
      </w:r>
    </w:p>
    <w:p w:rsidR="00666DD7" w:rsidRPr="00956ABF" w:rsidRDefault="00666DD7" w:rsidP="00666DD7">
      <w:pPr>
        <w:rPr>
          <w:rFonts w:ascii="Arial" w:hAnsi="Arial" w:cs="Arial"/>
          <w:sz w:val="20"/>
          <w:szCs w:val="20"/>
        </w:rPr>
      </w:pPr>
    </w:p>
    <w:p w:rsidR="00666DD7" w:rsidRPr="00D911BC" w:rsidRDefault="00666DD7" w:rsidP="00666DD7">
      <w:pPr>
        <w:numPr>
          <w:ilvl w:val="0"/>
          <w:numId w:val="18"/>
        </w:numPr>
        <w:rPr>
          <w:rFonts w:ascii="Arial" w:hAnsi="Arial" w:cs="Arial"/>
        </w:rPr>
      </w:pPr>
      <w:r w:rsidRPr="00D911BC">
        <w:rPr>
          <w:rFonts w:ascii="Arial" w:hAnsi="Arial" w:cs="Arial"/>
        </w:rPr>
        <w:t>Japanese isolationism from outside influences</w:t>
      </w:r>
    </w:p>
    <w:p w:rsidR="00666DD7" w:rsidRPr="00D911BC" w:rsidRDefault="00666DD7" w:rsidP="00666DD7">
      <w:pPr>
        <w:numPr>
          <w:ilvl w:val="0"/>
          <w:numId w:val="18"/>
        </w:numPr>
        <w:rPr>
          <w:rFonts w:ascii="Arial" w:hAnsi="Arial" w:cs="Arial"/>
        </w:rPr>
      </w:pPr>
      <w:r w:rsidRPr="00D911BC">
        <w:rPr>
          <w:rFonts w:ascii="Arial" w:hAnsi="Arial" w:cs="Arial"/>
        </w:rPr>
        <w:t>Westernization of Japanese culture and industry</w:t>
      </w:r>
    </w:p>
    <w:p w:rsidR="00666DD7" w:rsidRPr="00382876" w:rsidRDefault="00666DD7" w:rsidP="00666DD7">
      <w:pPr>
        <w:numPr>
          <w:ilvl w:val="0"/>
          <w:numId w:val="18"/>
        </w:numPr>
        <w:rPr>
          <w:rFonts w:ascii="Arial" w:hAnsi="Arial" w:cs="Arial"/>
        </w:rPr>
      </w:pPr>
      <w:r w:rsidRPr="00382876">
        <w:rPr>
          <w:rFonts w:ascii="Arial" w:hAnsi="Arial" w:cs="Arial"/>
        </w:rPr>
        <w:t>Japanese borrowing of Western economic and political ideas</w:t>
      </w:r>
    </w:p>
    <w:p w:rsidR="00666DD7" w:rsidRDefault="00666DD7" w:rsidP="00666DD7">
      <w:pPr>
        <w:numPr>
          <w:ilvl w:val="0"/>
          <w:numId w:val="18"/>
        </w:numPr>
        <w:rPr>
          <w:rFonts w:ascii="Arial" w:hAnsi="Arial" w:cs="Arial"/>
        </w:rPr>
      </w:pPr>
      <w:r w:rsidRPr="00D911BC">
        <w:rPr>
          <w:rFonts w:ascii="Arial" w:hAnsi="Arial" w:cs="Arial"/>
        </w:rPr>
        <w:t>Democratization of the Japanese political system</w:t>
      </w:r>
    </w:p>
    <w:p w:rsidR="00666DD7" w:rsidRPr="00956ABF" w:rsidRDefault="00666DD7" w:rsidP="00666DD7">
      <w:pPr>
        <w:rPr>
          <w:rFonts w:ascii="Arial" w:hAnsi="Arial" w:cs="Arial"/>
          <w:sz w:val="20"/>
          <w:szCs w:val="20"/>
        </w:rPr>
      </w:pPr>
    </w:p>
    <w:p w:rsidR="00666DD7" w:rsidRPr="00956ABF" w:rsidRDefault="00666DD7" w:rsidP="00666DD7">
      <w:pPr>
        <w:rPr>
          <w:rFonts w:ascii="Arial" w:hAnsi="Arial" w:cs="Arial"/>
          <w:sz w:val="20"/>
          <w:szCs w:val="20"/>
        </w:rPr>
      </w:pPr>
    </w:p>
    <w:p w:rsidR="00666DD7" w:rsidRDefault="00666DD7" w:rsidP="00666DD7">
      <w:pPr>
        <w:numPr>
          <w:ilvl w:val="0"/>
          <w:numId w:val="28"/>
        </w:numPr>
        <w:rPr>
          <w:rFonts w:ascii="Arial" w:hAnsi="Arial" w:cs="Arial"/>
        </w:rPr>
      </w:pPr>
      <w:r w:rsidRPr="00D911BC">
        <w:rPr>
          <w:rFonts w:ascii="Arial" w:hAnsi="Arial" w:cs="Arial"/>
        </w:rPr>
        <w:t xml:space="preserve">The writer of this quotation and people who hold the same belief would have seen the early actions of the Meiji Restoration as </w:t>
      </w:r>
    </w:p>
    <w:p w:rsidR="00666DD7" w:rsidRPr="00956ABF" w:rsidRDefault="00666DD7" w:rsidP="00666DD7">
      <w:pPr>
        <w:rPr>
          <w:rFonts w:ascii="Arial" w:hAnsi="Arial" w:cs="Arial"/>
          <w:sz w:val="20"/>
          <w:szCs w:val="20"/>
        </w:rPr>
      </w:pPr>
    </w:p>
    <w:p w:rsidR="00666DD7" w:rsidRPr="00D911BC" w:rsidRDefault="00666DD7" w:rsidP="00666DD7">
      <w:pPr>
        <w:numPr>
          <w:ilvl w:val="0"/>
          <w:numId w:val="19"/>
        </w:numPr>
        <w:rPr>
          <w:rFonts w:ascii="Arial" w:hAnsi="Arial" w:cs="Arial"/>
        </w:rPr>
      </w:pPr>
      <w:r w:rsidRPr="00D911BC">
        <w:rPr>
          <w:rFonts w:ascii="Arial" w:hAnsi="Arial" w:cs="Arial"/>
        </w:rPr>
        <w:t xml:space="preserve">acceptable, because they led to industrial growth in </w:t>
      </w:r>
      <w:smartTag w:uri="urn:schemas-microsoft-com:office:smarttags" w:element="place">
        <w:smartTag w:uri="urn:schemas-microsoft-com:office:smarttags" w:element="country-region">
          <w:r w:rsidRPr="00D911BC">
            <w:rPr>
              <w:rFonts w:ascii="Arial" w:hAnsi="Arial" w:cs="Arial"/>
            </w:rPr>
            <w:t>Japan</w:t>
          </w:r>
        </w:smartTag>
      </w:smartTag>
    </w:p>
    <w:p w:rsidR="00666DD7" w:rsidRPr="00D911BC" w:rsidRDefault="00666DD7" w:rsidP="00666DD7">
      <w:pPr>
        <w:numPr>
          <w:ilvl w:val="0"/>
          <w:numId w:val="19"/>
        </w:numPr>
        <w:rPr>
          <w:rFonts w:ascii="Arial" w:hAnsi="Arial" w:cs="Arial"/>
        </w:rPr>
      </w:pPr>
      <w:r w:rsidRPr="00D911BC">
        <w:rPr>
          <w:rFonts w:ascii="Arial" w:hAnsi="Arial" w:cs="Arial"/>
        </w:rPr>
        <w:t xml:space="preserve">acceptable, because </w:t>
      </w:r>
      <w:smartTag w:uri="urn:schemas-microsoft-com:office:smarttags" w:element="country-region">
        <w:r w:rsidRPr="00D911BC">
          <w:rPr>
            <w:rFonts w:ascii="Arial" w:hAnsi="Arial" w:cs="Arial"/>
          </w:rPr>
          <w:t>Japan</w:t>
        </w:r>
      </w:smartTag>
      <w:r w:rsidRPr="00D911BC">
        <w:rPr>
          <w:rFonts w:ascii="Arial" w:hAnsi="Arial" w:cs="Arial"/>
        </w:rPr>
        <w:t xml:space="preserve">’s government was made to resemble that of the </w:t>
      </w:r>
      <w:smartTag w:uri="urn:schemas-microsoft-com:office:smarttags" w:element="country-region">
        <w:smartTag w:uri="urn:schemas-microsoft-com:office:smarttags" w:element="place">
          <w:r w:rsidRPr="00D911BC">
            <w:rPr>
              <w:rFonts w:ascii="Arial" w:hAnsi="Arial" w:cs="Arial"/>
            </w:rPr>
            <w:t>United States</w:t>
          </w:r>
        </w:smartTag>
      </w:smartTag>
    </w:p>
    <w:p w:rsidR="00666DD7" w:rsidRPr="00D911BC" w:rsidRDefault="00666DD7" w:rsidP="00666DD7">
      <w:pPr>
        <w:numPr>
          <w:ilvl w:val="0"/>
          <w:numId w:val="19"/>
        </w:numPr>
        <w:rPr>
          <w:rFonts w:ascii="Arial" w:hAnsi="Arial" w:cs="Arial"/>
        </w:rPr>
      </w:pPr>
      <w:r w:rsidRPr="00D911BC">
        <w:rPr>
          <w:rFonts w:ascii="Arial" w:hAnsi="Arial" w:cs="Arial"/>
        </w:rPr>
        <w:t>unacceptable, because Japanese traditions were followed too closely</w:t>
      </w:r>
    </w:p>
    <w:p w:rsidR="00666DD7" w:rsidRPr="00382876" w:rsidRDefault="00666DD7" w:rsidP="00666DD7">
      <w:pPr>
        <w:numPr>
          <w:ilvl w:val="0"/>
          <w:numId w:val="19"/>
        </w:numPr>
        <w:rPr>
          <w:rFonts w:ascii="Arial" w:hAnsi="Arial" w:cs="Arial"/>
        </w:rPr>
      </w:pPr>
      <w:r w:rsidRPr="00382876">
        <w:rPr>
          <w:rFonts w:ascii="Arial" w:hAnsi="Arial" w:cs="Arial"/>
        </w:rPr>
        <w:t>unacceptable, because Japanese traditions were often ignored in implementing foreign practices</w:t>
      </w:r>
    </w:p>
    <w:p w:rsidR="00666DD7" w:rsidRPr="00956ABF" w:rsidRDefault="00666DD7" w:rsidP="00666DD7">
      <w:pPr>
        <w:rPr>
          <w:rFonts w:ascii="Arial" w:hAnsi="Arial" w:cs="Arial"/>
          <w:sz w:val="20"/>
          <w:szCs w:val="20"/>
        </w:rPr>
      </w:pPr>
    </w:p>
    <w:p w:rsidR="00666DD7" w:rsidRPr="00956ABF" w:rsidRDefault="00666DD7" w:rsidP="00666DD7">
      <w:pPr>
        <w:rPr>
          <w:rFonts w:ascii="Arial" w:hAnsi="Arial" w:cs="Arial"/>
          <w:sz w:val="20"/>
          <w:szCs w:val="20"/>
        </w:rPr>
      </w:pPr>
    </w:p>
    <w:p w:rsidR="00666DD7" w:rsidRDefault="00666DD7" w:rsidP="00666DD7">
      <w:pPr>
        <w:numPr>
          <w:ilvl w:val="0"/>
          <w:numId w:val="28"/>
        </w:numPr>
        <w:rPr>
          <w:rFonts w:ascii="Arial" w:hAnsi="Arial" w:cs="Arial"/>
        </w:rPr>
      </w:pPr>
      <w:r w:rsidRPr="00D911BC">
        <w:rPr>
          <w:rFonts w:ascii="Arial" w:hAnsi="Arial" w:cs="Arial"/>
        </w:rPr>
        <w:t xml:space="preserve">The Japanese creation of terraces for crops, use of silkworms for clothing material and harvesting of seaweed and soybeans </w:t>
      </w:r>
      <w:r w:rsidRPr="00C24611">
        <w:rPr>
          <w:rFonts w:ascii="Arial" w:hAnsi="Arial" w:cs="Arial"/>
          <w:b/>
        </w:rPr>
        <w:t>would all</w:t>
      </w:r>
      <w:r w:rsidRPr="00D911BC">
        <w:rPr>
          <w:rFonts w:ascii="Arial" w:hAnsi="Arial" w:cs="Arial"/>
        </w:rPr>
        <w:t xml:space="preserve"> be </w:t>
      </w:r>
      <w:r w:rsidRPr="00C24611">
        <w:rPr>
          <w:rFonts w:ascii="Arial" w:hAnsi="Arial" w:cs="Arial"/>
          <w:b/>
        </w:rPr>
        <w:t>most</w:t>
      </w:r>
      <w:r w:rsidRPr="00D911BC">
        <w:rPr>
          <w:rFonts w:ascii="Arial" w:hAnsi="Arial" w:cs="Arial"/>
        </w:rPr>
        <w:t xml:space="preserve"> useful in explaining how, during the Edo period, </w:t>
      </w:r>
      <w:smartTag w:uri="urn:schemas-microsoft-com:office:smarttags" w:element="place">
        <w:smartTag w:uri="urn:schemas-microsoft-com:office:smarttags" w:element="country-region">
          <w:r w:rsidRPr="00D911BC">
            <w:rPr>
              <w:rFonts w:ascii="Arial" w:hAnsi="Arial" w:cs="Arial"/>
            </w:rPr>
            <w:t>Japan</w:t>
          </w:r>
        </w:smartTag>
      </w:smartTag>
      <w:r w:rsidRPr="00D911BC">
        <w:rPr>
          <w:rFonts w:ascii="Arial" w:hAnsi="Arial" w:cs="Arial"/>
        </w:rPr>
        <w:t xml:space="preserve"> was </w:t>
      </w:r>
    </w:p>
    <w:p w:rsidR="00666DD7" w:rsidRPr="00956ABF" w:rsidRDefault="00666DD7" w:rsidP="00666DD7">
      <w:pPr>
        <w:rPr>
          <w:rFonts w:ascii="Arial" w:hAnsi="Arial" w:cs="Arial"/>
          <w:sz w:val="20"/>
          <w:szCs w:val="20"/>
        </w:rPr>
      </w:pPr>
    </w:p>
    <w:p w:rsidR="00666DD7" w:rsidRPr="00382876" w:rsidRDefault="00666DD7" w:rsidP="00666DD7">
      <w:pPr>
        <w:numPr>
          <w:ilvl w:val="0"/>
          <w:numId w:val="20"/>
        </w:numPr>
        <w:rPr>
          <w:rFonts w:ascii="Arial" w:hAnsi="Arial" w:cs="Arial"/>
        </w:rPr>
      </w:pPr>
      <w:r w:rsidRPr="00382876">
        <w:rPr>
          <w:rFonts w:ascii="Arial" w:hAnsi="Arial" w:cs="Arial"/>
        </w:rPr>
        <w:t>able to exist self-sufficiently</w:t>
      </w:r>
    </w:p>
    <w:p w:rsidR="00666DD7" w:rsidRPr="00D911BC" w:rsidRDefault="00666DD7" w:rsidP="00666DD7">
      <w:pPr>
        <w:numPr>
          <w:ilvl w:val="0"/>
          <w:numId w:val="20"/>
        </w:numPr>
        <w:rPr>
          <w:rFonts w:ascii="Arial" w:hAnsi="Arial" w:cs="Arial"/>
        </w:rPr>
      </w:pPr>
      <w:r w:rsidRPr="00D911BC">
        <w:rPr>
          <w:rFonts w:ascii="Arial" w:hAnsi="Arial" w:cs="Arial"/>
        </w:rPr>
        <w:t>capable of feeding a large population</w:t>
      </w:r>
    </w:p>
    <w:p w:rsidR="00666DD7" w:rsidRPr="00D911BC" w:rsidRDefault="00666DD7" w:rsidP="00666DD7">
      <w:pPr>
        <w:numPr>
          <w:ilvl w:val="0"/>
          <w:numId w:val="20"/>
        </w:numPr>
        <w:rPr>
          <w:rFonts w:ascii="Arial" w:hAnsi="Arial" w:cs="Arial"/>
        </w:rPr>
      </w:pPr>
      <w:r w:rsidRPr="00D911BC">
        <w:rPr>
          <w:rFonts w:ascii="Arial" w:hAnsi="Arial" w:cs="Arial"/>
        </w:rPr>
        <w:t>dependant upon foreign trade</w:t>
      </w:r>
    </w:p>
    <w:p w:rsidR="00666DD7" w:rsidRPr="00D911BC" w:rsidRDefault="00666DD7" w:rsidP="00666DD7">
      <w:pPr>
        <w:numPr>
          <w:ilvl w:val="0"/>
          <w:numId w:val="20"/>
        </w:numPr>
        <w:rPr>
          <w:rFonts w:ascii="Arial" w:hAnsi="Arial" w:cs="Arial"/>
        </w:rPr>
      </w:pPr>
      <w:r w:rsidRPr="00D911BC">
        <w:rPr>
          <w:rFonts w:ascii="Arial" w:hAnsi="Arial" w:cs="Arial"/>
        </w:rPr>
        <w:t>reliant upon industrial production</w:t>
      </w:r>
    </w:p>
    <w:p w:rsidR="00666DD7" w:rsidRPr="00956ABF" w:rsidRDefault="00666DD7" w:rsidP="00666DD7">
      <w:pPr>
        <w:rPr>
          <w:rFonts w:ascii="Arial" w:hAnsi="Arial" w:cs="Arial"/>
          <w:sz w:val="20"/>
          <w:szCs w:val="20"/>
        </w:rPr>
      </w:pPr>
    </w:p>
    <w:p w:rsidR="00666DD7" w:rsidRPr="00956ABF" w:rsidRDefault="00666DD7" w:rsidP="00666DD7">
      <w:pPr>
        <w:rPr>
          <w:rFonts w:ascii="Arial" w:hAnsi="Arial" w:cs="Arial"/>
          <w:sz w:val="20"/>
          <w:szCs w:val="20"/>
        </w:rPr>
      </w:pPr>
    </w:p>
    <w:p w:rsidR="00666DD7" w:rsidRDefault="00666DD7" w:rsidP="00666DD7">
      <w:pPr>
        <w:numPr>
          <w:ilvl w:val="0"/>
          <w:numId w:val="28"/>
        </w:numPr>
        <w:rPr>
          <w:rFonts w:ascii="Arial" w:hAnsi="Arial" w:cs="Arial"/>
        </w:rPr>
      </w:pPr>
      <w:r w:rsidRPr="00D911BC">
        <w:rPr>
          <w:rFonts w:ascii="Arial" w:hAnsi="Arial" w:cs="Arial"/>
        </w:rPr>
        <w:t xml:space="preserve">Which of the following statements </w:t>
      </w:r>
      <w:r w:rsidRPr="00D911BC">
        <w:rPr>
          <w:rFonts w:ascii="Arial" w:hAnsi="Arial" w:cs="Arial"/>
          <w:b/>
        </w:rPr>
        <w:t>correctly</w:t>
      </w:r>
      <w:r w:rsidRPr="00D911BC">
        <w:rPr>
          <w:rFonts w:ascii="Arial" w:hAnsi="Arial" w:cs="Arial"/>
        </w:rPr>
        <w:t xml:space="preserve"> describes the changing role of the Emperor in the history of </w:t>
      </w:r>
      <w:smartTag w:uri="urn:schemas-microsoft-com:office:smarttags" w:element="place">
        <w:smartTag w:uri="urn:schemas-microsoft-com:office:smarttags" w:element="country-region">
          <w:r w:rsidRPr="00D911BC">
            <w:rPr>
              <w:rFonts w:ascii="Arial" w:hAnsi="Arial" w:cs="Arial"/>
            </w:rPr>
            <w:t>Japan</w:t>
          </w:r>
        </w:smartTag>
      </w:smartTag>
      <w:r w:rsidRPr="00D911BC">
        <w:rPr>
          <w:rFonts w:ascii="Arial" w:hAnsi="Arial" w:cs="Arial"/>
        </w:rPr>
        <w:t xml:space="preserve">? </w:t>
      </w:r>
    </w:p>
    <w:p w:rsidR="00666DD7" w:rsidRPr="00956ABF" w:rsidRDefault="00666DD7" w:rsidP="00666DD7">
      <w:pPr>
        <w:rPr>
          <w:rFonts w:ascii="Arial" w:hAnsi="Arial" w:cs="Arial"/>
          <w:sz w:val="20"/>
          <w:szCs w:val="20"/>
        </w:rPr>
      </w:pPr>
    </w:p>
    <w:p w:rsidR="00666DD7" w:rsidRPr="00D911BC" w:rsidRDefault="00666DD7" w:rsidP="00666DD7">
      <w:pPr>
        <w:numPr>
          <w:ilvl w:val="0"/>
          <w:numId w:val="21"/>
        </w:numPr>
        <w:rPr>
          <w:rFonts w:ascii="Arial" w:hAnsi="Arial" w:cs="Arial"/>
        </w:rPr>
      </w:pPr>
      <w:r w:rsidRPr="00D911BC">
        <w:rPr>
          <w:rFonts w:ascii="Arial" w:hAnsi="Arial" w:cs="Arial"/>
        </w:rPr>
        <w:t xml:space="preserve">The Emperor and the Shogun were seen as gods, but with the end of the shogunate, only the Emperor ran the government of </w:t>
      </w:r>
      <w:smartTag w:uri="urn:schemas-microsoft-com:office:smarttags" w:element="place">
        <w:smartTag w:uri="urn:schemas-microsoft-com:office:smarttags" w:element="country-region">
          <w:r w:rsidRPr="00D911BC">
            <w:rPr>
              <w:rFonts w:ascii="Arial" w:hAnsi="Arial" w:cs="Arial"/>
            </w:rPr>
            <w:t>Japan</w:t>
          </w:r>
        </w:smartTag>
      </w:smartTag>
      <w:r w:rsidRPr="00D911BC">
        <w:rPr>
          <w:rFonts w:ascii="Arial" w:hAnsi="Arial" w:cs="Arial"/>
        </w:rPr>
        <w:t xml:space="preserve">. </w:t>
      </w:r>
    </w:p>
    <w:p w:rsidR="00666DD7" w:rsidRPr="00382876" w:rsidRDefault="00666DD7" w:rsidP="00666DD7">
      <w:pPr>
        <w:numPr>
          <w:ilvl w:val="0"/>
          <w:numId w:val="21"/>
        </w:numPr>
        <w:rPr>
          <w:rFonts w:ascii="Arial" w:hAnsi="Arial" w:cs="Arial"/>
        </w:rPr>
      </w:pPr>
      <w:r w:rsidRPr="00382876">
        <w:rPr>
          <w:rFonts w:ascii="Arial" w:hAnsi="Arial" w:cs="Arial"/>
        </w:rPr>
        <w:t>The Emperor of Japan has always been seen as having god-like status, but his actual role in daily government has been small.</w:t>
      </w:r>
    </w:p>
    <w:p w:rsidR="00666DD7" w:rsidRPr="00D911BC" w:rsidRDefault="00666DD7" w:rsidP="00666DD7">
      <w:pPr>
        <w:numPr>
          <w:ilvl w:val="0"/>
          <w:numId w:val="21"/>
        </w:numPr>
        <w:rPr>
          <w:rFonts w:ascii="Arial" w:hAnsi="Arial" w:cs="Arial"/>
        </w:rPr>
      </w:pPr>
      <w:r w:rsidRPr="00D911BC">
        <w:rPr>
          <w:rFonts w:ascii="Arial" w:hAnsi="Arial" w:cs="Arial"/>
        </w:rPr>
        <w:t xml:space="preserve">In Edo </w:t>
      </w:r>
      <w:smartTag w:uri="urn:schemas-microsoft-com:office:smarttags" w:element="country-region">
        <w:r w:rsidRPr="00D911BC">
          <w:rPr>
            <w:rFonts w:ascii="Arial" w:hAnsi="Arial" w:cs="Arial"/>
          </w:rPr>
          <w:t>Japan</w:t>
        </w:r>
      </w:smartTag>
      <w:r w:rsidRPr="00D911BC">
        <w:rPr>
          <w:rFonts w:ascii="Arial" w:hAnsi="Arial" w:cs="Arial"/>
        </w:rPr>
        <w:t xml:space="preserve">, the Emperor controlled the daily government of </w:t>
      </w:r>
      <w:smartTag w:uri="urn:schemas-microsoft-com:office:smarttags" w:element="country-region">
        <w:smartTag w:uri="urn:schemas-microsoft-com:office:smarttags" w:element="place">
          <w:r w:rsidRPr="00D911BC">
            <w:rPr>
              <w:rFonts w:ascii="Arial" w:hAnsi="Arial" w:cs="Arial"/>
            </w:rPr>
            <w:t>Japan</w:t>
          </w:r>
        </w:smartTag>
      </w:smartTag>
      <w:r w:rsidRPr="00D911BC">
        <w:rPr>
          <w:rFonts w:ascii="Arial" w:hAnsi="Arial" w:cs="Arial"/>
        </w:rPr>
        <w:t xml:space="preserve">, while the Shogun was seen as a distant figurehead. </w:t>
      </w:r>
    </w:p>
    <w:p w:rsidR="00666DD7" w:rsidRPr="00D911BC" w:rsidRDefault="00666DD7" w:rsidP="00666DD7">
      <w:pPr>
        <w:numPr>
          <w:ilvl w:val="0"/>
          <w:numId w:val="21"/>
        </w:numPr>
        <w:rPr>
          <w:rFonts w:ascii="Arial" w:hAnsi="Arial" w:cs="Arial"/>
        </w:rPr>
      </w:pPr>
      <w:r w:rsidRPr="00D911BC">
        <w:rPr>
          <w:rFonts w:ascii="Arial" w:hAnsi="Arial" w:cs="Arial"/>
        </w:rPr>
        <w:t xml:space="preserve">In Meiji </w:t>
      </w:r>
      <w:smartTag w:uri="urn:schemas-microsoft-com:office:smarttags" w:element="country-region">
        <w:r w:rsidRPr="00D911BC">
          <w:rPr>
            <w:rFonts w:ascii="Arial" w:hAnsi="Arial" w:cs="Arial"/>
          </w:rPr>
          <w:t>Japan</w:t>
        </w:r>
      </w:smartTag>
      <w:r w:rsidRPr="00D911BC">
        <w:rPr>
          <w:rFonts w:ascii="Arial" w:hAnsi="Arial" w:cs="Arial"/>
        </w:rPr>
        <w:t xml:space="preserve">, the role of the Emperor was reduced from the position that he had held during the </w:t>
      </w:r>
      <w:smartTag w:uri="urn:schemas-microsoft-com:office:smarttags" w:element="place">
        <w:r w:rsidRPr="00D911BC">
          <w:rPr>
            <w:rFonts w:ascii="Arial" w:hAnsi="Arial" w:cs="Arial"/>
          </w:rPr>
          <w:t>Edo</w:t>
        </w:r>
      </w:smartTag>
      <w:r w:rsidRPr="00D911BC">
        <w:rPr>
          <w:rFonts w:ascii="Arial" w:hAnsi="Arial" w:cs="Arial"/>
        </w:rPr>
        <w:t xml:space="preserve"> period. </w:t>
      </w:r>
    </w:p>
    <w:p w:rsidR="00666DD7" w:rsidRDefault="00666DD7" w:rsidP="00666DD7">
      <w:pPr>
        <w:numPr>
          <w:ilvl w:val="0"/>
          <w:numId w:val="28"/>
        </w:numPr>
        <w:rPr>
          <w:rFonts w:ascii="Arial" w:hAnsi="Arial" w:cs="Arial"/>
        </w:rPr>
      </w:pPr>
      <w:r w:rsidRPr="00D911BC">
        <w:rPr>
          <w:rFonts w:ascii="Arial" w:hAnsi="Arial" w:cs="Arial"/>
        </w:rPr>
        <w:lastRenderedPageBreak/>
        <w:t xml:space="preserve">The story of the 47 ronin is </w:t>
      </w:r>
      <w:r w:rsidRPr="00840BCF">
        <w:rPr>
          <w:rFonts w:ascii="Arial" w:hAnsi="Arial" w:cs="Arial"/>
          <w:b/>
        </w:rPr>
        <w:t>most</w:t>
      </w:r>
      <w:r w:rsidRPr="00D911BC">
        <w:rPr>
          <w:rFonts w:ascii="Arial" w:hAnsi="Arial" w:cs="Arial"/>
        </w:rPr>
        <w:t xml:space="preserve"> used to illustrate the importance in Japanese culture of the values of </w:t>
      </w:r>
    </w:p>
    <w:p w:rsidR="00666DD7" w:rsidRPr="00D911BC" w:rsidRDefault="00666DD7" w:rsidP="00666DD7">
      <w:pPr>
        <w:rPr>
          <w:rFonts w:ascii="Arial" w:hAnsi="Arial" w:cs="Arial"/>
        </w:rPr>
      </w:pPr>
    </w:p>
    <w:p w:rsidR="00666DD7" w:rsidRPr="00D911BC" w:rsidRDefault="00666DD7" w:rsidP="00666DD7">
      <w:pPr>
        <w:numPr>
          <w:ilvl w:val="0"/>
          <w:numId w:val="22"/>
        </w:numPr>
        <w:rPr>
          <w:rFonts w:ascii="Arial" w:hAnsi="Arial" w:cs="Arial"/>
        </w:rPr>
      </w:pPr>
      <w:r w:rsidRPr="00D911BC">
        <w:rPr>
          <w:rFonts w:ascii="Arial" w:hAnsi="Arial" w:cs="Arial"/>
        </w:rPr>
        <w:t>military service and obedience</w:t>
      </w:r>
    </w:p>
    <w:p w:rsidR="00666DD7" w:rsidRPr="00382876" w:rsidRDefault="00666DD7" w:rsidP="00666DD7">
      <w:pPr>
        <w:numPr>
          <w:ilvl w:val="0"/>
          <w:numId w:val="22"/>
        </w:numPr>
        <w:rPr>
          <w:rFonts w:ascii="Arial" w:hAnsi="Arial" w:cs="Arial"/>
        </w:rPr>
      </w:pPr>
      <w:r w:rsidRPr="00382876">
        <w:rPr>
          <w:rFonts w:ascii="Arial" w:hAnsi="Arial" w:cs="Arial"/>
        </w:rPr>
        <w:t>duty and honour</w:t>
      </w:r>
    </w:p>
    <w:p w:rsidR="00666DD7" w:rsidRPr="00D911BC" w:rsidRDefault="00666DD7" w:rsidP="00666DD7">
      <w:pPr>
        <w:numPr>
          <w:ilvl w:val="0"/>
          <w:numId w:val="22"/>
        </w:numPr>
        <w:rPr>
          <w:rFonts w:ascii="Arial" w:hAnsi="Arial" w:cs="Arial"/>
        </w:rPr>
      </w:pPr>
      <w:r w:rsidRPr="00D911BC">
        <w:rPr>
          <w:rFonts w:ascii="Arial" w:hAnsi="Arial" w:cs="Arial"/>
        </w:rPr>
        <w:t>revenge and power</w:t>
      </w:r>
    </w:p>
    <w:p w:rsidR="00666DD7" w:rsidRPr="00D911BC" w:rsidRDefault="00666DD7" w:rsidP="00666DD7">
      <w:pPr>
        <w:numPr>
          <w:ilvl w:val="0"/>
          <w:numId w:val="22"/>
        </w:numPr>
        <w:rPr>
          <w:rFonts w:ascii="Arial" w:hAnsi="Arial" w:cs="Arial"/>
        </w:rPr>
      </w:pPr>
      <w:r w:rsidRPr="00D911BC">
        <w:rPr>
          <w:rFonts w:ascii="Arial" w:hAnsi="Arial" w:cs="Arial"/>
        </w:rPr>
        <w:t>harmony and peace</w:t>
      </w:r>
    </w:p>
    <w:p w:rsidR="00666DD7" w:rsidRDefault="00666DD7" w:rsidP="00666DD7">
      <w:pPr>
        <w:rPr>
          <w:rFonts w:ascii="Arial" w:hAnsi="Arial" w:cs="Arial"/>
        </w:rPr>
      </w:pPr>
    </w:p>
    <w:p w:rsidR="00666DD7" w:rsidRPr="00D911BC" w:rsidRDefault="00666DD7" w:rsidP="00666DD7">
      <w:pPr>
        <w:rPr>
          <w:rFonts w:ascii="Arial" w:hAnsi="Arial" w:cs="Arial"/>
        </w:rPr>
      </w:pPr>
    </w:p>
    <w:p w:rsidR="00666DD7" w:rsidRDefault="00666DD7" w:rsidP="00666DD7">
      <w:pPr>
        <w:numPr>
          <w:ilvl w:val="0"/>
          <w:numId w:val="28"/>
        </w:numPr>
        <w:rPr>
          <w:rFonts w:ascii="Arial" w:hAnsi="Arial" w:cs="Arial"/>
        </w:rPr>
      </w:pPr>
      <w:r w:rsidRPr="00D911BC">
        <w:rPr>
          <w:rFonts w:ascii="Arial" w:hAnsi="Arial" w:cs="Arial"/>
        </w:rPr>
        <w:t xml:space="preserve">To the rulers of Edo </w:t>
      </w:r>
      <w:smartTag w:uri="urn:schemas-microsoft-com:office:smarttags" w:element="country-region">
        <w:smartTag w:uri="urn:schemas-microsoft-com:office:smarttags" w:element="place">
          <w:r w:rsidRPr="00D911BC">
            <w:rPr>
              <w:rFonts w:ascii="Arial" w:hAnsi="Arial" w:cs="Arial"/>
            </w:rPr>
            <w:t>Japan</w:t>
          </w:r>
        </w:smartTag>
      </w:smartTag>
      <w:r w:rsidRPr="00D911BC">
        <w:rPr>
          <w:rFonts w:ascii="Arial" w:hAnsi="Arial" w:cs="Arial"/>
        </w:rPr>
        <w:t xml:space="preserve">, the element of Christianity seen as the greatest threat to the control of the Shogun was the </w:t>
      </w:r>
    </w:p>
    <w:p w:rsidR="00666DD7" w:rsidRPr="00D911BC" w:rsidRDefault="00666DD7" w:rsidP="00666DD7">
      <w:pPr>
        <w:rPr>
          <w:rFonts w:ascii="Arial" w:hAnsi="Arial" w:cs="Arial"/>
        </w:rPr>
      </w:pPr>
    </w:p>
    <w:p w:rsidR="00666DD7" w:rsidRPr="00D911BC" w:rsidRDefault="00666DD7" w:rsidP="00666DD7">
      <w:pPr>
        <w:numPr>
          <w:ilvl w:val="0"/>
          <w:numId w:val="23"/>
        </w:numPr>
        <w:rPr>
          <w:rFonts w:ascii="Arial" w:hAnsi="Arial" w:cs="Arial"/>
        </w:rPr>
      </w:pPr>
      <w:r w:rsidRPr="00D911BC">
        <w:rPr>
          <w:rFonts w:ascii="Arial" w:hAnsi="Arial" w:cs="Arial"/>
        </w:rPr>
        <w:t>moral code that was followed by Christians</w:t>
      </w:r>
    </w:p>
    <w:p w:rsidR="00666DD7" w:rsidRPr="00D911BC" w:rsidRDefault="00666DD7" w:rsidP="00666DD7">
      <w:pPr>
        <w:numPr>
          <w:ilvl w:val="0"/>
          <w:numId w:val="23"/>
        </w:numPr>
        <w:rPr>
          <w:rFonts w:ascii="Arial" w:hAnsi="Arial" w:cs="Arial"/>
        </w:rPr>
      </w:pPr>
      <w:r w:rsidRPr="00D911BC">
        <w:rPr>
          <w:rFonts w:ascii="Arial" w:hAnsi="Arial" w:cs="Arial"/>
        </w:rPr>
        <w:t xml:space="preserve">Christian belief in using missionaries to convert new people </w:t>
      </w:r>
    </w:p>
    <w:p w:rsidR="00666DD7" w:rsidRPr="00382876" w:rsidRDefault="00666DD7" w:rsidP="00666DD7">
      <w:pPr>
        <w:numPr>
          <w:ilvl w:val="0"/>
          <w:numId w:val="23"/>
        </w:numPr>
        <w:rPr>
          <w:rFonts w:ascii="Arial" w:hAnsi="Arial" w:cs="Arial"/>
        </w:rPr>
      </w:pPr>
      <w:r w:rsidRPr="00382876">
        <w:rPr>
          <w:rFonts w:ascii="Arial" w:hAnsi="Arial" w:cs="Arial"/>
        </w:rPr>
        <w:t>Christian belief that God’s word is higher than the laws of political leaders</w:t>
      </w:r>
    </w:p>
    <w:p w:rsidR="00666DD7" w:rsidRPr="00D911BC" w:rsidRDefault="00666DD7" w:rsidP="00666DD7">
      <w:pPr>
        <w:numPr>
          <w:ilvl w:val="0"/>
          <w:numId w:val="23"/>
        </w:numPr>
        <w:rPr>
          <w:rFonts w:ascii="Arial" w:hAnsi="Arial" w:cs="Arial"/>
        </w:rPr>
      </w:pPr>
      <w:r w:rsidRPr="00D911BC">
        <w:rPr>
          <w:rFonts w:ascii="Arial" w:hAnsi="Arial" w:cs="Arial"/>
        </w:rPr>
        <w:t>corruption and wealth of the Christian Church</w:t>
      </w:r>
    </w:p>
    <w:p w:rsidR="00666DD7" w:rsidRDefault="00666DD7" w:rsidP="00666DD7">
      <w:pPr>
        <w:rPr>
          <w:rFonts w:ascii="Arial" w:hAnsi="Arial" w:cs="Arial"/>
        </w:rPr>
      </w:pPr>
    </w:p>
    <w:p w:rsidR="00666DD7" w:rsidRPr="00D911BC" w:rsidRDefault="00666DD7" w:rsidP="00666DD7">
      <w:pPr>
        <w:rPr>
          <w:rFonts w:ascii="Arial" w:hAnsi="Arial" w:cs="Arial"/>
        </w:rPr>
      </w:pPr>
    </w:p>
    <w:p w:rsidR="00666DD7" w:rsidRDefault="00666DD7" w:rsidP="00666DD7">
      <w:pPr>
        <w:numPr>
          <w:ilvl w:val="0"/>
          <w:numId w:val="28"/>
        </w:numPr>
        <w:rPr>
          <w:rFonts w:ascii="Arial" w:hAnsi="Arial" w:cs="Arial"/>
        </w:rPr>
      </w:pPr>
      <w:r w:rsidRPr="00D911BC">
        <w:rPr>
          <w:rFonts w:ascii="Arial" w:hAnsi="Arial" w:cs="Arial"/>
        </w:rPr>
        <w:t xml:space="preserve">Three of the following statements identify reasons for the success of Japanese industrialization during the Meiji period. Choose the </w:t>
      </w:r>
      <w:r w:rsidRPr="00D911BC">
        <w:rPr>
          <w:rFonts w:ascii="Arial" w:hAnsi="Arial" w:cs="Arial"/>
          <w:b/>
        </w:rPr>
        <w:t>exceptio</w:t>
      </w:r>
      <w:r w:rsidRPr="00382876">
        <w:rPr>
          <w:rFonts w:ascii="Arial" w:hAnsi="Arial" w:cs="Arial"/>
          <w:b/>
        </w:rPr>
        <w:t>n</w:t>
      </w:r>
      <w:r w:rsidRPr="00D911BC">
        <w:rPr>
          <w:rFonts w:ascii="Arial" w:hAnsi="Arial" w:cs="Arial"/>
        </w:rPr>
        <w:t>.</w:t>
      </w:r>
    </w:p>
    <w:p w:rsidR="00666DD7" w:rsidRPr="00D911BC" w:rsidRDefault="00666DD7" w:rsidP="00666DD7">
      <w:pPr>
        <w:rPr>
          <w:rFonts w:ascii="Arial" w:hAnsi="Arial" w:cs="Arial"/>
        </w:rPr>
      </w:pPr>
    </w:p>
    <w:p w:rsidR="00666DD7" w:rsidRPr="00D911BC" w:rsidRDefault="00666DD7" w:rsidP="00666DD7">
      <w:pPr>
        <w:numPr>
          <w:ilvl w:val="0"/>
          <w:numId w:val="24"/>
        </w:numPr>
        <w:rPr>
          <w:rFonts w:ascii="Arial" w:hAnsi="Arial" w:cs="Arial"/>
        </w:rPr>
      </w:pPr>
      <w:smartTag w:uri="urn:schemas-microsoft-com:office:smarttags" w:element="country-region">
        <w:smartTag w:uri="urn:schemas-microsoft-com:office:smarttags" w:element="place">
          <w:r w:rsidRPr="00D911BC">
            <w:rPr>
              <w:rFonts w:ascii="Arial" w:hAnsi="Arial" w:cs="Arial"/>
            </w:rPr>
            <w:t>Japan</w:t>
          </w:r>
        </w:smartTag>
      </w:smartTag>
      <w:r w:rsidRPr="00D911BC">
        <w:rPr>
          <w:rFonts w:ascii="Arial" w:hAnsi="Arial" w:cs="Arial"/>
        </w:rPr>
        <w:t xml:space="preserve"> had a long tradition of adapting foreign features to Japanese culture</w:t>
      </w:r>
    </w:p>
    <w:p w:rsidR="00666DD7" w:rsidRPr="00D911BC" w:rsidRDefault="00666DD7" w:rsidP="00666DD7">
      <w:pPr>
        <w:numPr>
          <w:ilvl w:val="0"/>
          <w:numId w:val="24"/>
        </w:numPr>
        <w:rPr>
          <w:rFonts w:ascii="Arial" w:hAnsi="Arial" w:cs="Arial"/>
        </w:rPr>
      </w:pPr>
      <w:r w:rsidRPr="00D911BC">
        <w:rPr>
          <w:rFonts w:ascii="Arial" w:hAnsi="Arial" w:cs="Arial"/>
        </w:rPr>
        <w:t>Japanese society has encouraged hard work and sacrifice for the good of the community or nation.</w:t>
      </w:r>
    </w:p>
    <w:p w:rsidR="00666DD7" w:rsidRPr="00382876" w:rsidRDefault="00666DD7" w:rsidP="00666DD7">
      <w:pPr>
        <w:numPr>
          <w:ilvl w:val="0"/>
          <w:numId w:val="24"/>
        </w:numPr>
        <w:rPr>
          <w:rFonts w:ascii="Arial" w:hAnsi="Arial" w:cs="Arial"/>
        </w:rPr>
      </w:pPr>
      <w:smartTag w:uri="urn:schemas-microsoft-com:office:smarttags" w:element="country-region">
        <w:smartTag w:uri="urn:schemas-microsoft-com:office:smarttags" w:element="place">
          <w:r w:rsidRPr="00382876">
            <w:rPr>
              <w:rFonts w:ascii="Arial" w:hAnsi="Arial" w:cs="Arial"/>
            </w:rPr>
            <w:t>Japan</w:t>
          </w:r>
        </w:smartTag>
      </w:smartTag>
      <w:r w:rsidRPr="00382876">
        <w:rPr>
          <w:rFonts w:ascii="Arial" w:hAnsi="Arial" w:cs="Arial"/>
        </w:rPr>
        <w:t>’s naturally abundant resources allowed rapid industrial and economic growth.</w:t>
      </w:r>
    </w:p>
    <w:p w:rsidR="00666DD7" w:rsidRPr="00D911BC" w:rsidRDefault="00666DD7" w:rsidP="00666DD7">
      <w:pPr>
        <w:numPr>
          <w:ilvl w:val="0"/>
          <w:numId w:val="24"/>
        </w:numPr>
        <w:rPr>
          <w:rFonts w:ascii="Arial" w:hAnsi="Arial" w:cs="Arial"/>
        </w:rPr>
      </w:pPr>
      <w:r w:rsidRPr="00D911BC">
        <w:rPr>
          <w:rFonts w:ascii="Arial" w:hAnsi="Arial" w:cs="Arial"/>
        </w:rPr>
        <w:t>Japanese government leaders coordinated and organized a national effort to develop new industry.</w:t>
      </w:r>
    </w:p>
    <w:p w:rsidR="00666DD7" w:rsidRDefault="00666DD7" w:rsidP="00666DD7">
      <w:pPr>
        <w:rPr>
          <w:rFonts w:ascii="Arial" w:hAnsi="Arial" w:cs="Arial"/>
        </w:rPr>
      </w:pPr>
    </w:p>
    <w:p w:rsidR="00666DD7" w:rsidRPr="00D911BC" w:rsidRDefault="00666DD7" w:rsidP="00666DD7">
      <w:pPr>
        <w:rPr>
          <w:rFonts w:ascii="Arial" w:hAnsi="Arial" w:cs="Arial"/>
        </w:rPr>
      </w:pPr>
    </w:p>
    <w:p w:rsidR="00666DD7" w:rsidRPr="00D911BC" w:rsidRDefault="00666DD7" w:rsidP="00666DD7">
      <w:pPr>
        <w:pBdr>
          <w:top w:val="single" w:sz="4" w:space="1" w:color="auto"/>
          <w:left w:val="single" w:sz="4" w:space="4" w:color="auto"/>
          <w:bottom w:val="single" w:sz="4" w:space="1" w:color="auto"/>
          <w:right w:val="single" w:sz="4" w:space="4" w:color="auto"/>
        </w:pBdr>
        <w:rPr>
          <w:rFonts w:ascii="Arial" w:hAnsi="Arial" w:cs="Arial"/>
          <w:b/>
        </w:rPr>
      </w:pPr>
      <w:r w:rsidRPr="00D911BC">
        <w:rPr>
          <w:rFonts w:ascii="Arial" w:hAnsi="Arial" w:cs="Arial"/>
          <w:b/>
        </w:rPr>
        <w:t xml:space="preserve">Use the following </w:t>
      </w:r>
      <w:r>
        <w:rPr>
          <w:rFonts w:ascii="Arial" w:hAnsi="Arial" w:cs="Arial"/>
          <w:b/>
        </w:rPr>
        <w:t>statement</w:t>
      </w:r>
      <w:r w:rsidRPr="00D911BC">
        <w:rPr>
          <w:rFonts w:ascii="Arial" w:hAnsi="Arial" w:cs="Arial"/>
          <w:b/>
        </w:rPr>
        <w:t xml:space="preserve"> to respond to Question 19. </w:t>
      </w:r>
    </w:p>
    <w:p w:rsidR="00666DD7" w:rsidRPr="00D911BC" w:rsidRDefault="00666DD7" w:rsidP="00666DD7">
      <w:pPr>
        <w:pBdr>
          <w:top w:val="single" w:sz="4" w:space="1" w:color="auto"/>
          <w:left w:val="single" w:sz="4" w:space="4" w:color="auto"/>
          <w:bottom w:val="single" w:sz="4" w:space="1" w:color="auto"/>
          <w:right w:val="single" w:sz="4" w:space="4" w:color="auto"/>
        </w:pBdr>
        <w:rPr>
          <w:rFonts w:ascii="Arial" w:hAnsi="Arial" w:cs="Arial"/>
        </w:rPr>
      </w:pPr>
      <w:r w:rsidRPr="00D911BC">
        <w:rPr>
          <w:rFonts w:ascii="Arial" w:hAnsi="Arial" w:cs="Arial"/>
        </w:rPr>
        <w:t>The Japanese were forced, rather unwillingly, to change from an isolated society, controlled by a rigid refusal to change, to a nation which had to adapt to Western</w:t>
      </w:r>
    </w:p>
    <w:p w:rsidR="00666DD7" w:rsidRPr="00D911BC" w:rsidRDefault="00666DD7" w:rsidP="00666DD7">
      <w:pPr>
        <w:pBdr>
          <w:top w:val="single" w:sz="4" w:space="1" w:color="auto"/>
          <w:left w:val="single" w:sz="4" w:space="4" w:color="auto"/>
          <w:bottom w:val="single" w:sz="4" w:space="1" w:color="auto"/>
          <w:right w:val="single" w:sz="4" w:space="4" w:color="auto"/>
        </w:pBdr>
        <w:rPr>
          <w:rFonts w:ascii="Arial" w:hAnsi="Arial" w:cs="Arial"/>
        </w:rPr>
      </w:pPr>
      <w:r w:rsidRPr="00D911BC">
        <w:rPr>
          <w:rFonts w:ascii="Arial" w:hAnsi="Arial" w:cs="Arial"/>
        </w:rPr>
        <w:t xml:space="preserve">society quickly or risk being taken over by the Western nations. </w:t>
      </w:r>
    </w:p>
    <w:p w:rsidR="00666DD7" w:rsidRPr="00D911BC" w:rsidRDefault="00666DD7" w:rsidP="00666DD7">
      <w:pPr>
        <w:rPr>
          <w:rFonts w:ascii="Arial" w:hAnsi="Arial" w:cs="Arial"/>
        </w:rPr>
      </w:pPr>
    </w:p>
    <w:p w:rsidR="00666DD7" w:rsidRDefault="00666DD7" w:rsidP="00666DD7">
      <w:pPr>
        <w:numPr>
          <w:ilvl w:val="0"/>
          <w:numId w:val="28"/>
        </w:numPr>
        <w:rPr>
          <w:rFonts w:ascii="Arial" w:hAnsi="Arial" w:cs="Arial"/>
        </w:rPr>
      </w:pPr>
      <w:r w:rsidRPr="00D911BC">
        <w:rPr>
          <w:rFonts w:ascii="Arial" w:hAnsi="Arial" w:cs="Arial"/>
        </w:rPr>
        <w:t xml:space="preserve">Which of the following is the question to which the above </w:t>
      </w:r>
      <w:r>
        <w:rPr>
          <w:rFonts w:ascii="Arial" w:hAnsi="Arial" w:cs="Arial"/>
        </w:rPr>
        <w:t>statement</w:t>
      </w:r>
      <w:r w:rsidRPr="00D911BC">
        <w:rPr>
          <w:rFonts w:ascii="Arial" w:hAnsi="Arial" w:cs="Arial"/>
        </w:rPr>
        <w:t xml:space="preserve"> provides the </w:t>
      </w:r>
      <w:r w:rsidRPr="00840BCF">
        <w:rPr>
          <w:rFonts w:ascii="Arial" w:hAnsi="Arial" w:cs="Arial"/>
          <w:b/>
        </w:rPr>
        <w:t>correct</w:t>
      </w:r>
      <w:r w:rsidRPr="00D911BC">
        <w:rPr>
          <w:rFonts w:ascii="Arial" w:hAnsi="Arial" w:cs="Arial"/>
        </w:rPr>
        <w:t xml:space="preserve"> response?</w:t>
      </w:r>
    </w:p>
    <w:p w:rsidR="00666DD7" w:rsidRPr="00D911BC" w:rsidRDefault="00666DD7" w:rsidP="00666DD7">
      <w:pPr>
        <w:rPr>
          <w:rFonts w:ascii="Arial" w:hAnsi="Arial" w:cs="Arial"/>
        </w:rPr>
      </w:pPr>
    </w:p>
    <w:p w:rsidR="00666DD7" w:rsidRPr="00477F6C" w:rsidRDefault="00666DD7" w:rsidP="00666DD7">
      <w:pPr>
        <w:numPr>
          <w:ilvl w:val="0"/>
          <w:numId w:val="25"/>
        </w:numPr>
        <w:rPr>
          <w:rFonts w:ascii="Arial" w:hAnsi="Arial" w:cs="Arial"/>
        </w:rPr>
      </w:pPr>
      <w:r w:rsidRPr="00477F6C">
        <w:rPr>
          <w:rFonts w:ascii="Arial" w:hAnsi="Arial" w:cs="Arial"/>
        </w:rPr>
        <w:t>How was the Japanese worldview changed by the arrival of Western influences?</w:t>
      </w:r>
    </w:p>
    <w:p w:rsidR="00666DD7" w:rsidRPr="00D911BC" w:rsidRDefault="00666DD7" w:rsidP="00666DD7">
      <w:pPr>
        <w:numPr>
          <w:ilvl w:val="0"/>
          <w:numId w:val="25"/>
        </w:numPr>
        <w:rPr>
          <w:rFonts w:ascii="Arial" w:hAnsi="Arial" w:cs="Arial"/>
        </w:rPr>
      </w:pPr>
      <w:r w:rsidRPr="00D911BC">
        <w:rPr>
          <w:rFonts w:ascii="Arial" w:hAnsi="Arial" w:cs="Arial"/>
        </w:rPr>
        <w:t>How was the role of the Emperor altered by the changes caused by Westernization?</w:t>
      </w:r>
    </w:p>
    <w:p w:rsidR="00666DD7" w:rsidRPr="00D911BC" w:rsidRDefault="00666DD7" w:rsidP="00666DD7">
      <w:pPr>
        <w:numPr>
          <w:ilvl w:val="0"/>
          <w:numId w:val="25"/>
        </w:numPr>
        <w:rPr>
          <w:rFonts w:ascii="Arial" w:hAnsi="Arial" w:cs="Arial"/>
        </w:rPr>
      </w:pPr>
      <w:r w:rsidRPr="00D911BC">
        <w:rPr>
          <w:rFonts w:ascii="Arial" w:hAnsi="Arial" w:cs="Arial"/>
        </w:rPr>
        <w:t xml:space="preserve">How did contact with </w:t>
      </w:r>
      <w:smartTag w:uri="urn:schemas-microsoft-com:office:smarttags" w:element="country-region">
        <w:smartTag w:uri="urn:schemas-microsoft-com:office:smarttags" w:element="place">
          <w:r w:rsidRPr="00D911BC">
            <w:rPr>
              <w:rFonts w:ascii="Arial" w:hAnsi="Arial" w:cs="Arial"/>
            </w:rPr>
            <w:t>Japan</w:t>
          </w:r>
        </w:smartTag>
      </w:smartTag>
      <w:r w:rsidRPr="00D911BC">
        <w:rPr>
          <w:rFonts w:ascii="Arial" w:hAnsi="Arial" w:cs="Arial"/>
        </w:rPr>
        <w:t xml:space="preserve"> change the way in which the West viewed the Japanese?</w:t>
      </w:r>
    </w:p>
    <w:p w:rsidR="00666DD7" w:rsidRPr="00D911BC" w:rsidRDefault="00666DD7" w:rsidP="00666DD7">
      <w:pPr>
        <w:numPr>
          <w:ilvl w:val="0"/>
          <w:numId w:val="25"/>
        </w:numPr>
        <w:rPr>
          <w:rFonts w:ascii="Arial" w:hAnsi="Arial" w:cs="Arial"/>
        </w:rPr>
      </w:pPr>
      <w:r w:rsidRPr="00D911BC">
        <w:rPr>
          <w:rFonts w:ascii="Arial" w:hAnsi="Arial" w:cs="Arial"/>
        </w:rPr>
        <w:t>How did cultural contact with the West help to enrich Japanese traditions?</w:t>
      </w:r>
    </w:p>
    <w:p w:rsidR="00666DD7" w:rsidRDefault="00666DD7" w:rsidP="00666DD7">
      <w:pPr>
        <w:rPr>
          <w:rFonts w:ascii="Arial" w:hAnsi="Arial" w:cs="Arial"/>
        </w:rPr>
      </w:pPr>
    </w:p>
    <w:p w:rsidR="00666DD7" w:rsidRDefault="00666DD7" w:rsidP="00666DD7">
      <w:pPr>
        <w:numPr>
          <w:ilvl w:val="0"/>
          <w:numId w:val="28"/>
        </w:numPr>
        <w:rPr>
          <w:rFonts w:ascii="Arial" w:hAnsi="Arial" w:cs="Arial"/>
        </w:rPr>
      </w:pPr>
      <w:r w:rsidRPr="00D911BC">
        <w:rPr>
          <w:rFonts w:ascii="Arial" w:hAnsi="Arial" w:cs="Arial"/>
        </w:rPr>
        <w:lastRenderedPageBreak/>
        <w:t xml:space="preserve">The case study of Japanese contact with other cultures could </w:t>
      </w:r>
      <w:r w:rsidRPr="00840BCF">
        <w:rPr>
          <w:rFonts w:ascii="Arial" w:hAnsi="Arial" w:cs="Arial"/>
          <w:b/>
        </w:rPr>
        <w:t>best</w:t>
      </w:r>
      <w:r w:rsidRPr="00D911BC">
        <w:rPr>
          <w:rFonts w:ascii="Arial" w:hAnsi="Arial" w:cs="Arial"/>
        </w:rPr>
        <w:t xml:space="preserve"> be used as evidence to suggest that</w:t>
      </w:r>
    </w:p>
    <w:p w:rsidR="00666DD7" w:rsidRPr="00D911BC" w:rsidRDefault="00666DD7" w:rsidP="00666DD7">
      <w:pPr>
        <w:rPr>
          <w:rFonts w:ascii="Arial" w:hAnsi="Arial" w:cs="Arial"/>
        </w:rPr>
      </w:pPr>
    </w:p>
    <w:p w:rsidR="00666DD7" w:rsidRPr="00D911BC" w:rsidRDefault="00666DD7" w:rsidP="00666DD7">
      <w:pPr>
        <w:numPr>
          <w:ilvl w:val="0"/>
          <w:numId w:val="26"/>
        </w:numPr>
        <w:rPr>
          <w:rFonts w:ascii="Arial" w:hAnsi="Arial" w:cs="Arial"/>
        </w:rPr>
      </w:pPr>
      <w:r w:rsidRPr="00D911BC">
        <w:rPr>
          <w:rFonts w:ascii="Arial" w:hAnsi="Arial" w:cs="Arial"/>
        </w:rPr>
        <w:t>contacts between cultures usually ends with one of the cultures being overwhelmed by the other</w:t>
      </w:r>
    </w:p>
    <w:p w:rsidR="00666DD7" w:rsidRPr="00D911BC" w:rsidRDefault="00666DD7" w:rsidP="00666DD7">
      <w:pPr>
        <w:numPr>
          <w:ilvl w:val="0"/>
          <w:numId w:val="26"/>
        </w:numPr>
        <w:rPr>
          <w:rFonts w:ascii="Arial" w:hAnsi="Arial" w:cs="Arial"/>
        </w:rPr>
      </w:pPr>
      <w:r w:rsidRPr="00D911BC">
        <w:rPr>
          <w:rFonts w:ascii="Arial" w:hAnsi="Arial" w:cs="Arial"/>
        </w:rPr>
        <w:t>only isolation from outside cultural contact is effective in preserving cultural traditions of a nation</w:t>
      </w:r>
    </w:p>
    <w:p w:rsidR="00666DD7" w:rsidRPr="00D911BC" w:rsidRDefault="00666DD7" w:rsidP="00666DD7">
      <w:pPr>
        <w:numPr>
          <w:ilvl w:val="0"/>
          <w:numId w:val="26"/>
        </w:numPr>
        <w:rPr>
          <w:rFonts w:ascii="Arial" w:hAnsi="Arial" w:cs="Arial"/>
        </w:rPr>
      </w:pPr>
      <w:r w:rsidRPr="00D911BC">
        <w:rPr>
          <w:rFonts w:ascii="Arial" w:hAnsi="Arial" w:cs="Arial"/>
        </w:rPr>
        <w:t>cultures must be willing to accept the beliefs and values of the new worldviews with which they come into contact</w:t>
      </w:r>
    </w:p>
    <w:p w:rsidR="00666DD7" w:rsidRDefault="00666DD7" w:rsidP="00666DD7">
      <w:pPr>
        <w:numPr>
          <w:ilvl w:val="0"/>
          <w:numId w:val="26"/>
        </w:numPr>
        <w:rPr>
          <w:rFonts w:ascii="Arial" w:hAnsi="Arial" w:cs="Arial"/>
        </w:rPr>
      </w:pPr>
      <w:r w:rsidRPr="00477F6C">
        <w:rPr>
          <w:rFonts w:ascii="Arial" w:hAnsi="Arial" w:cs="Arial"/>
        </w:rPr>
        <w:t>cultural ideas and values can be successfully borrowed and adapted without the destruction of either culture</w:t>
      </w:r>
    </w:p>
    <w:p w:rsidR="00666DD7" w:rsidRDefault="00666DD7" w:rsidP="00666DD7">
      <w:pPr>
        <w:rPr>
          <w:rFonts w:ascii="Arial" w:hAnsi="Arial" w:cs="Arial"/>
        </w:rPr>
      </w:pPr>
    </w:p>
    <w:p w:rsidR="00666DD7" w:rsidRPr="00477F6C" w:rsidRDefault="00666DD7" w:rsidP="00666DD7">
      <w:pPr>
        <w:rPr>
          <w:rFonts w:ascii="Arial" w:hAnsi="Arial" w:cs="Arial"/>
        </w:rPr>
      </w:pPr>
    </w:p>
    <w:p w:rsidR="00666DD7" w:rsidRPr="00956ABF" w:rsidRDefault="00666DD7" w:rsidP="00666DD7">
      <w:pPr>
        <w:rPr>
          <w:rFonts w:ascii="Arial" w:hAnsi="Arial" w:cs="Arial"/>
          <w:b/>
          <w:sz w:val="28"/>
          <w:szCs w:val="28"/>
        </w:rPr>
      </w:pPr>
      <w:r w:rsidRPr="00956ABF">
        <w:rPr>
          <w:rFonts w:ascii="Arial" w:hAnsi="Arial" w:cs="Arial"/>
          <w:b/>
          <w:sz w:val="28"/>
          <w:szCs w:val="28"/>
        </w:rPr>
        <w:t>Part II—Written Response</w:t>
      </w:r>
    </w:p>
    <w:p w:rsidR="00666DD7" w:rsidRPr="00D911BC" w:rsidRDefault="00666DD7" w:rsidP="00666DD7">
      <w:pPr>
        <w:rPr>
          <w:rFonts w:ascii="Arial" w:hAnsi="Arial" w:cs="Arial"/>
          <w:highlight w:val="yellow"/>
        </w:rPr>
      </w:pPr>
    </w:p>
    <w:p w:rsidR="00666DD7" w:rsidRPr="00E8592D" w:rsidRDefault="00666DD7" w:rsidP="00666DD7">
      <w:pPr>
        <w:rPr>
          <w:rFonts w:ascii="Arial" w:hAnsi="Arial" w:cs="Arial"/>
        </w:rPr>
      </w:pPr>
      <w:r w:rsidRPr="00E8592D">
        <w:rPr>
          <w:rFonts w:ascii="Arial" w:hAnsi="Arial" w:cs="Arial"/>
        </w:rPr>
        <w:t>Take and defend a position on the following issue:</w:t>
      </w:r>
    </w:p>
    <w:p w:rsidR="00666DD7" w:rsidRPr="00E8592D" w:rsidRDefault="00666DD7" w:rsidP="00666DD7">
      <w:pPr>
        <w:rPr>
          <w:rFonts w:ascii="Arial" w:hAnsi="Arial" w:cs="Arial"/>
        </w:rPr>
      </w:pPr>
    </w:p>
    <w:p w:rsidR="00666DD7" w:rsidRPr="005851DD" w:rsidRDefault="00666DD7" w:rsidP="00666DD7">
      <w:pPr>
        <w:rPr>
          <w:rFonts w:ascii="Arial" w:hAnsi="Arial" w:cs="Arial"/>
          <w:b/>
          <w:i/>
        </w:rPr>
      </w:pPr>
      <w:r w:rsidRPr="005851DD">
        <w:rPr>
          <w:rFonts w:ascii="Arial" w:hAnsi="Arial" w:cs="Arial"/>
          <w:b/>
          <w:i/>
        </w:rPr>
        <w:t xml:space="preserve">To what extent did contact with a Western worldview </w:t>
      </w:r>
      <w:r w:rsidRPr="005851DD">
        <w:rPr>
          <w:rStyle w:val="Strong"/>
          <w:rFonts w:ascii="Arial" w:hAnsi="Arial" w:cs="Arial"/>
          <w:i/>
        </w:rPr>
        <w:t xml:space="preserve">change </w:t>
      </w:r>
      <w:r w:rsidRPr="005851DD">
        <w:rPr>
          <w:rFonts w:ascii="Arial" w:hAnsi="Arial" w:cs="Arial"/>
          <w:b/>
          <w:i/>
        </w:rPr>
        <w:t xml:space="preserve">the people of </w:t>
      </w:r>
      <w:smartTag w:uri="urn:schemas-microsoft-com:office:smarttags" w:element="country-region">
        <w:smartTag w:uri="urn:schemas-microsoft-com:office:smarttags" w:element="place">
          <w:r w:rsidRPr="005851DD">
            <w:rPr>
              <w:rFonts w:ascii="Arial" w:hAnsi="Arial" w:cs="Arial"/>
              <w:b/>
              <w:i/>
            </w:rPr>
            <w:t>Japan</w:t>
          </w:r>
        </w:smartTag>
      </w:smartTag>
      <w:r w:rsidRPr="005851DD">
        <w:rPr>
          <w:rFonts w:ascii="Arial" w:hAnsi="Arial" w:cs="Arial"/>
          <w:b/>
          <w:i/>
        </w:rPr>
        <w:t>?</w:t>
      </w:r>
    </w:p>
    <w:p w:rsidR="00666DD7" w:rsidRPr="00E8592D" w:rsidRDefault="00666DD7" w:rsidP="00666DD7">
      <w:pPr>
        <w:rPr>
          <w:rFonts w:ascii="Arial" w:hAnsi="Arial" w:cs="Arial"/>
          <w:b/>
        </w:rPr>
      </w:pPr>
    </w:p>
    <w:p w:rsidR="00666DD7" w:rsidRPr="00E8592D" w:rsidRDefault="00666DD7" w:rsidP="00666DD7">
      <w:pPr>
        <w:rPr>
          <w:rFonts w:ascii="Arial" w:hAnsi="Arial" w:cs="Arial"/>
          <w:b/>
        </w:rPr>
      </w:pPr>
    </w:p>
    <w:p w:rsidR="00666DD7" w:rsidRPr="00E8592D" w:rsidRDefault="00666DD7" w:rsidP="00666DD7">
      <w:pPr>
        <w:rPr>
          <w:rFonts w:ascii="Arial" w:hAnsi="Arial" w:cs="Arial"/>
        </w:rPr>
      </w:pPr>
      <w:r w:rsidRPr="00E8592D">
        <w:rPr>
          <w:rFonts w:ascii="Arial" w:hAnsi="Arial" w:cs="Arial"/>
        </w:rPr>
        <w:t xml:space="preserve">Use the organizer which you prepared at the end of Chapter 16 to help you explain your position, supporting evidence and reasoning in response to the above issue. </w:t>
      </w:r>
    </w:p>
    <w:p w:rsidR="00666DD7" w:rsidRPr="00E8592D" w:rsidRDefault="00666DD7" w:rsidP="00666DD7">
      <w:pPr>
        <w:rPr>
          <w:rFonts w:ascii="Arial" w:hAnsi="Arial" w:cs="Arial"/>
          <w:b/>
        </w:rPr>
      </w:pPr>
    </w:p>
    <w:p w:rsidR="00666DD7" w:rsidRPr="00D911BC" w:rsidRDefault="00666DD7" w:rsidP="00666DD7">
      <w:pPr>
        <w:rPr>
          <w:rFonts w:ascii="Arial" w:hAnsi="Arial" w:cs="Arial"/>
          <w:b/>
        </w:rPr>
      </w:pPr>
    </w:p>
    <w:p w:rsidR="00666DD7" w:rsidRPr="00D911BC" w:rsidRDefault="00666DD7" w:rsidP="00666DD7">
      <w:pPr>
        <w:rPr>
          <w:rFonts w:ascii="Arial" w:hAnsi="Arial" w:cs="Arial"/>
          <w:b/>
        </w:rPr>
      </w:pPr>
    </w:p>
    <w:p w:rsidR="00666DD7" w:rsidRDefault="00666DD7" w:rsidP="00666DD7"/>
    <w:p w:rsidR="00666DD7" w:rsidRDefault="00666DD7" w:rsidP="00666DD7"/>
    <w:p w:rsidR="00666DD7" w:rsidRDefault="00666DD7" w:rsidP="00666DD7">
      <w:pPr>
        <w:sectPr w:rsidR="00666DD7">
          <w:headerReference w:type="default" r:id="rId8"/>
          <w:footerReference w:type="default" r:id="rId9"/>
          <w:pgSz w:w="12240" w:h="15840"/>
          <w:pgMar w:top="1440" w:right="1800" w:bottom="1440" w:left="1800" w:header="708" w:footer="708" w:gutter="0"/>
          <w:cols w:space="708"/>
          <w:docGrid w:linePitch="360"/>
        </w:sectPr>
      </w:pPr>
    </w:p>
    <w:p w:rsidR="00666DD7" w:rsidRPr="00CC5A16" w:rsidRDefault="00666DD7" w:rsidP="00666DD7">
      <w:pPr>
        <w:rPr>
          <w:rFonts w:ascii="Arial" w:hAnsi="Arial" w:cs="Arial"/>
          <w:b/>
        </w:rPr>
      </w:pPr>
      <w:r w:rsidRPr="00CC5A16">
        <w:rPr>
          <w:rFonts w:ascii="Arial" w:hAnsi="Arial" w:cs="Arial"/>
          <w:b/>
        </w:rPr>
        <w:lastRenderedPageBreak/>
        <w:t>Part I—Multiple Choice</w:t>
      </w:r>
    </w:p>
    <w:p w:rsidR="00666DD7" w:rsidRPr="00CC5A16" w:rsidRDefault="00666DD7" w:rsidP="00666DD7">
      <w:pPr>
        <w:rPr>
          <w:rFonts w:ascii="Arial" w:hAnsi="Arial" w:cs="Arial"/>
          <w:sz w:val="20"/>
          <w:szCs w:val="20"/>
        </w:rPr>
      </w:pPr>
    </w:p>
    <w:p w:rsidR="00666DD7" w:rsidRPr="00CC5A16" w:rsidRDefault="00666DD7" w:rsidP="00666DD7">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CC5A16">
        <w:rPr>
          <w:rFonts w:ascii="Arial" w:hAnsi="Arial" w:cs="Arial"/>
          <w:b/>
          <w:sz w:val="20"/>
          <w:szCs w:val="20"/>
        </w:rPr>
        <w:t xml:space="preserve">Use the statements of the following speakers to answer Questions 1, 2, and 3. </w:t>
      </w:r>
    </w:p>
    <w:p w:rsidR="00666DD7" w:rsidRPr="00CC5A16" w:rsidRDefault="00666DD7" w:rsidP="00666DD7">
      <w:pPr>
        <w:pBdr>
          <w:top w:val="single" w:sz="4" w:space="1" w:color="auto"/>
          <w:left w:val="single" w:sz="4" w:space="4" w:color="auto"/>
          <w:bottom w:val="single" w:sz="4" w:space="1" w:color="auto"/>
          <w:right w:val="single" w:sz="4" w:space="4" w:color="auto"/>
        </w:pBdr>
        <w:rPr>
          <w:rFonts w:ascii="Arial" w:hAnsi="Arial" w:cs="Arial"/>
          <w:sz w:val="20"/>
          <w:szCs w:val="20"/>
        </w:rPr>
      </w:pPr>
    </w:p>
    <w:p w:rsidR="00666DD7" w:rsidRPr="00CC5A16" w:rsidRDefault="00666DD7" w:rsidP="00666DD7">
      <w:pPr>
        <w:numPr>
          <w:ins w:id="2" w:author="laurel sproule" w:date="2007-01-27T17:54:00Z"/>
        </w:numPr>
        <w:pBdr>
          <w:top w:val="single" w:sz="4" w:space="1" w:color="auto"/>
          <w:left w:val="single" w:sz="4" w:space="4" w:color="auto"/>
          <w:bottom w:val="single" w:sz="4" w:space="1" w:color="auto"/>
          <w:right w:val="single" w:sz="4" w:space="4" w:color="auto"/>
        </w:pBdr>
        <w:rPr>
          <w:rFonts w:ascii="Arial" w:hAnsi="Arial" w:cs="Arial"/>
          <w:sz w:val="20"/>
          <w:szCs w:val="20"/>
        </w:rPr>
      </w:pPr>
      <w:r w:rsidRPr="00CC5A16">
        <w:rPr>
          <w:rFonts w:ascii="Arial" w:hAnsi="Arial" w:cs="Arial"/>
          <w:b/>
          <w:sz w:val="20"/>
          <w:szCs w:val="20"/>
        </w:rPr>
        <w:t>Speaker 1:</w:t>
      </w:r>
      <w:r w:rsidRPr="00CC5A16">
        <w:rPr>
          <w:rFonts w:ascii="Arial" w:hAnsi="Arial" w:cs="Arial"/>
          <w:sz w:val="20"/>
          <w:szCs w:val="20"/>
        </w:rPr>
        <w:t xml:space="preserve"> “Westerners do not respect us for adopting their styles, they laugh at us. What we need to do in Japan is to stop this mad rush to become just like the West; we need to look closely at what the West has to offer, then take the best features and adapt them to our Japanese ways.”</w:t>
      </w:r>
    </w:p>
    <w:p w:rsidR="00666DD7" w:rsidRPr="00CC5A16" w:rsidRDefault="00666DD7" w:rsidP="00666DD7">
      <w:pPr>
        <w:pBdr>
          <w:top w:val="single" w:sz="4" w:space="1" w:color="auto"/>
          <w:left w:val="single" w:sz="4" w:space="4" w:color="auto"/>
          <w:bottom w:val="single" w:sz="4" w:space="1" w:color="auto"/>
          <w:right w:val="single" w:sz="4" w:space="4" w:color="auto"/>
        </w:pBdr>
        <w:rPr>
          <w:rFonts w:ascii="Arial" w:hAnsi="Arial" w:cs="Arial"/>
          <w:sz w:val="20"/>
          <w:szCs w:val="20"/>
        </w:rPr>
      </w:pPr>
    </w:p>
    <w:p w:rsidR="00666DD7" w:rsidRPr="00CC5A16" w:rsidRDefault="00666DD7" w:rsidP="00666DD7">
      <w:pPr>
        <w:pBdr>
          <w:top w:val="single" w:sz="4" w:space="1" w:color="auto"/>
          <w:left w:val="single" w:sz="4" w:space="4" w:color="auto"/>
          <w:bottom w:val="single" w:sz="4" w:space="1" w:color="auto"/>
          <w:right w:val="single" w:sz="4" w:space="4" w:color="auto"/>
        </w:pBdr>
        <w:rPr>
          <w:rFonts w:ascii="Arial" w:hAnsi="Arial" w:cs="Arial"/>
          <w:sz w:val="20"/>
          <w:szCs w:val="20"/>
        </w:rPr>
      </w:pPr>
      <w:r w:rsidRPr="00CC5A16">
        <w:rPr>
          <w:rFonts w:ascii="Arial" w:hAnsi="Arial" w:cs="Arial"/>
          <w:b/>
          <w:sz w:val="20"/>
          <w:szCs w:val="20"/>
        </w:rPr>
        <w:t>Speaker 2:</w:t>
      </w:r>
      <w:r w:rsidRPr="00CC5A16">
        <w:rPr>
          <w:rFonts w:ascii="Arial" w:hAnsi="Arial" w:cs="Arial"/>
          <w:sz w:val="20"/>
          <w:szCs w:val="20"/>
        </w:rPr>
        <w:t xml:space="preserve">  “The Shogun must remain strong in order to ensure that harmony, security and respect for tradition continue in </w:t>
      </w:r>
      <w:smartTag w:uri="urn:schemas-microsoft-com:office:smarttags" w:element="country-region">
        <w:smartTag w:uri="urn:schemas-microsoft-com:office:smarttags" w:element="place">
          <w:r w:rsidRPr="00CC5A16">
            <w:rPr>
              <w:rFonts w:ascii="Arial" w:hAnsi="Arial" w:cs="Arial"/>
              <w:sz w:val="20"/>
              <w:szCs w:val="20"/>
            </w:rPr>
            <w:t>Japan</w:t>
          </w:r>
        </w:smartTag>
      </w:smartTag>
      <w:r w:rsidRPr="00CC5A16">
        <w:rPr>
          <w:rFonts w:ascii="Arial" w:hAnsi="Arial" w:cs="Arial"/>
          <w:sz w:val="20"/>
          <w:szCs w:val="20"/>
        </w:rPr>
        <w:t xml:space="preserve"> as they always have. The Exclusion Laws will guarantee the protection of Japanese culture from foreign contamination. </w:t>
      </w:r>
    </w:p>
    <w:p w:rsidR="00666DD7" w:rsidRPr="00CC5A16" w:rsidRDefault="00666DD7" w:rsidP="00666DD7">
      <w:pPr>
        <w:pBdr>
          <w:top w:val="single" w:sz="4" w:space="1" w:color="auto"/>
          <w:left w:val="single" w:sz="4" w:space="4" w:color="auto"/>
          <w:bottom w:val="single" w:sz="4" w:space="1" w:color="auto"/>
          <w:right w:val="single" w:sz="4" w:space="4" w:color="auto"/>
        </w:pBdr>
        <w:rPr>
          <w:rFonts w:ascii="Arial" w:hAnsi="Arial" w:cs="Arial"/>
          <w:sz w:val="20"/>
          <w:szCs w:val="20"/>
        </w:rPr>
      </w:pPr>
    </w:p>
    <w:p w:rsidR="00666DD7" w:rsidRPr="00CC5A16" w:rsidRDefault="00666DD7" w:rsidP="00666DD7">
      <w:pPr>
        <w:pBdr>
          <w:top w:val="single" w:sz="4" w:space="1" w:color="auto"/>
          <w:left w:val="single" w:sz="4" w:space="4" w:color="auto"/>
          <w:bottom w:val="single" w:sz="4" w:space="1" w:color="auto"/>
          <w:right w:val="single" w:sz="4" w:space="4" w:color="auto"/>
        </w:pBdr>
        <w:rPr>
          <w:rFonts w:ascii="Arial" w:hAnsi="Arial" w:cs="Arial"/>
          <w:sz w:val="20"/>
          <w:szCs w:val="20"/>
        </w:rPr>
      </w:pPr>
      <w:r w:rsidRPr="00CC5A16">
        <w:rPr>
          <w:rFonts w:ascii="Arial" w:hAnsi="Arial" w:cs="Arial"/>
          <w:b/>
          <w:sz w:val="20"/>
          <w:szCs w:val="20"/>
        </w:rPr>
        <w:t>Speaker 3:</w:t>
      </w:r>
      <w:r w:rsidRPr="00CC5A16">
        <w:rPr>
          <w:rFonts w:ascii="Arial" w:hAnsi="Arial" w:cs="Arial"/>
          <w:sz w:val="20"/>
          <w:szCs w:val="20"/>
        </w:rPr>
        <w:t xml:space="preserve">  “The compulsory seclusion of the Japanese is a wrong, not only to themselves but to the civilized world…The Japanese undoubtedly have an exclusive right to the possession of their territory; but they must not abuse that right to the extent of the barring of all other nations from a participation in its riches and virtues.”</w:t>
      </w:r>
    </w:p>
    <w:p w:rsidR="00666DD7" w:rsidRPr="00CC5A16" w:rsidRDefault="00666DD7" w:rsidP="00666DD7">
      <w:pPr>
        <w:pBdr>
          <w:top w:val="single" w:sz="4" w:space="1" w:color="auto"/>
          <w:left w:val="single" w:sz="4" w:space="4" w:color="auto"/>
          <w:bottom w:val="single" w:sz="4" w:space="1" w:color="auto"/>
          <w:right w:val="single" w:sz="4" w:space="4" w:color="auto"/>
        </w:pBdr>
        <w:rPr>
          <w:rFonts w:ascii="Arial" w:hAnsi="Arial" w:cs="Arial"/>
          <w:sz w:val="20"/>
          <w:szCs w:val="20"/>
        </w:rPr>
      </w:pPr>
    </w:p>
    <w:p w:rsidR="00666DD7" w:rsidRPr="00CC5A16" w:rsidRDefault="00666DD7" w:rsidP="00666DD7">
      <w:pPr>
        <w:pBdr>
          <w:top w:val="single" w:sz="4" w:space="1" w:color="auto"/>
          <w:left w:val="single" w:sz="4" w:space="4" w:color="auto"/>
          <w:bottom w:val="single" w:sz="4" w:space="1" w:color="auto"/>
          <w:right w:val="single" w:sz="4" w:space="4" w:color="auto"/>
        </w:pBdr>
        <w:rPr>
          <w:rFonts w:ascii="Arial" w:hAnsi="Arial" w:cs="Arial"/>
          <w:sz w:val="20"/>
          <w:szCs w:val="20"/>
        </w:rPr>
      </w:pPr>
      <w:r w:rsidRPr="00CC5A16">
        <w:rPr>
          <w:rFonts w:ascii="Arial" w:hAnsi="Arial" w:cs="Arial"/>
          <w:b/>
          <w:sz w:val="20"/>
          <w:szCs w:val="20"/>
        </w:rPr>
        <w:t>Speaker 4:</w:t>
      </w:r>
      <w:r w:rsidRPr="00CC5A16">
        <w:rPr>
          <w:rFonts w:ascii="Arial" w:hAnsi="Arial" w:cs="Arial"/>
          <w:sz w:val="20"/>
          <w:szCs w:val="20"/>
        </w:rPr>
        <w:t xml:space="preserve"> “We have no choice but to Westernize. If we do not build our industrial and military strength quickly there is a good chance that </w:t>
      </w:r>
      <w:smartTag w:uri="urn:schemas-microsoft-com:office:smarttags" w:element="country-region">
        <w:r w:rsidRPr="00CC5A16">
          <w:rPr>
            <w:rFonts w:ascii="Arial" w:hAnsi="Arial" w:cs="Arial"/>
            <w:sz w:val="20"/>
            <w:szCs w:val="20"/>
          </w:rPr>
          <w:t>Japan</w:t>
        </w:r>
      </w:smartTag>
      <w:r w:rsidRPr="00CC5A16">
        <w:rPr>
          <w:rFonts w:ascii="Arial" w:hAnsi="Arial" w:cs="Arial"/>
          <w:sz w:val="20"/>
          <w:szCs w:val="20"/>
        </w:rPr>
        <w:t xml:space="preserve"> will end in the same state as </w:t>
      </w:r>
      <w:smartTag w:uri="urn:schemas-microsoft-com:office:smarttags" w:element="country-region">
        <w:smartTag w:uri="urn:schemas-microsoft-com:office:smarttags" w:element="place">
          <w:r w:rsidRPr="00CC5A16">
            <w:rPr>
              <w:rFonts w:ascii="Arial" w:hAnsi="Arial" w:cs="Arial"/>
              <w:sz w:val="20"/>
              <w:szCs w:val="20"/>
            </w:rPr>
            <w:t>China</w:t>
          </w:r>
        </w:smartTag>
      </w:smartTag>
      <w:r w:rsidRPr="00CC5A16">
        <w:rPr>
          <w:rFonts w:ascii="Arial" w:hAnsi="Arial" w:cs="Arial"/>
          <w:sz w:val="20"/>
          <w:szCs w:val="20"/>
        </w:rPr>
        <w:t>. We must, in a sense, beat the West at the West’s own game.”</w:t>
      </w:r>
    </w:p>
    <w:p w:rsidR="00666DD7" w:rsidRPr="00CC5A16" w:rsidRDefault="00666DD7" w:rsidP="00666DD7">
      <w:pPr>
        <w:rPr>
          <w:rFonts w:ascii="Arial" w:hAnsi="Arial" w:cs="Arial"/>
          <w:sz w:val="20"/>
          <w:szCs w:val="20"/>
        </w:rPr>
      </w:pPr>
    </w:p>
    <w:p w:rsidR="00666DD7" w:rsidRPr="00CC5A16" w:rsidRDefault="00666DD7" w:rsidP="00666DD7">
      <w:pPr>
        <w:numPr>
          <w:ilvl w:val="0"/>
          <w:numId w:val="29"/>
        </w:numPr>
        <w:rPr>
          <w:rFonts w:ascii="Arial" w:hAnsi="Arial" w:cs="Arial"/>
          <w:sz w:val="20"/>
          <w:szCs w:val="20"/>
        </w:rPr>
      </w:pPr>
      <w:r w:rsidRPr="00CC5A16">
        <w:rPr>
          <w:rFonts w:ascii="Arial" w:hAnsi="Arial" w:cs="Arial"/>
          <w:sz w:val="20"/>
          <w:szCs w:val="20"/>
        </w:rPr>
        <w:t xml:space="preserve">Which question </w:t>
      </w:r>
      <w:r w:rsidRPr="00CC5A16">
        <w:rPr>
          <w:rFonts w:ascii="Arial" w:hAnsi="Arial" w:cs="Arial"/>
          <w:b/>
          <w:sz w:val="20"/>
          <w:szCs w:val="20"/>
        </w:rPr>
        <w:t>best</w:t>
      </w:r>
      <w:r w:rsidRPr="00CC5A16">
        <w:rPr>
          <w:rFonts w:ascii="Arial" w:hAnsi="Arial" w:cs="Arial"/>
          <w:sz w:val="20"/>
          <w:szCs w:val="20"/>
        </w:rPr>
        <w:t xml:space="preserve"> describes the issue being addressed by </w:t>
      </w:r>
      <w:r w:rsidRPr="00CC5A16">
        <w:rPr>
          <w:rFonts w:ascii="Arial" w:hAnsi="Arial" w:cs="Arial"/>
          <w:b/>
          <w:sz w:val="20"/>
          <w:szCs w:val="20"/>
        </w:rPr>
        <w:t>all</w:t>
      </w:r>
      <w:r w:rsidRPr="00CC5A16">
        <w:rPr>
          <w:rFonts w:ascii="Arial" w:hAnsi="Arial" w:cs="Arial"/>
          <w:sz w:val="20"/>
          <w:szCs w:val="20"/>
        </w:rPr>
        <w:t xml:space="preserve"> the </w:t>
      </w:r>
      <w:r>
        <w:rPr>
          <w:rFonts w:ascii="Arial" w:hAnsi="Arial" w:cs="Arial"/>
          <w:sz w:val="20"/>
          <w:szCs w:val="20"/>
        </w:rPr>
        <w:t>s</w:t>
      </w:r>
      <w:r w:rsidRPr="00CC5A16">
        <w:rPr>
          <w:rFonts w:ascii="Arial" w:hAnsi="Arial" w:cs="Arial"/>
          <w:sz w:val="20"/>
          <w:szCs w:val="20"/>
        </w:rPr>
        <w:t>peakers?</w:t>
      </w:r>
    </w:p>
    <w:p w:rsidR="00666DD7" w:rsidRPr="00CC5A16" w:rsidRDefault="00666DD7" w:rsidP="00666DD7">
      <w:pPr>
        <w:numPr>
          <w:ilvl w:val="0"/>
          <w:numId w:val="32"/>
        </w:numPr>
        <w:rPr>
          <w:rFonts w:ascii="Arial" w:hAnsi="Arial" w:cs="Arial"/>
          <w:sz w:val="20"/>
          <w:szCs w:val="20"/>
        </w:rPr>
      </w:pPr>
      <w:r w:rsidRPr="00CC5A16">
        <w:rPr>
          <w:rFonts w:ascii="Arial" w:hAnsi="Arial" w:cs="Arial"/>
          <w:sz w:val="20"/>
          <w:szCs w:val="20"/>
        </w:rPr>
        <w:t xml:space="preserve">Should the West be given control of </w:t>
      </w:r>
      <w:smartTag w:uri="urn:schemas-microsoft-com:office:smarttags" w:element="country-region">
        <w:smartTag w:uri="urn:schemas-microsoft-com:office:smarttags" w:element="place">
          <w:r w:rsidRPr="00CC5A16">
            <w:rPr>
              <w:rFonts w:ascii="Arial" w:hAnsi="Arial" w:cs="Arial"/>
              <w:sz w:val="20"/>
              <w:szCs w:val="20"/>
            </w:rPr>
            <w:t>Japan</w:t>
          </w:r>
        </w:smartTag>
      </w:smartTag>
      <w:r w:rsidRPr="00CC5A16">
        <w:rPr>
          <w:rFonts w:ascii="Arial" w:hAnsi="Arial" w:cs="Arial"/>
          <w:sz w:val="20"/>
          <w:szCs w:val="20"/>
        </w:rPr>
        <w:t xml:space="preserve">? </w:t>
      </w:r>
    </w:p>
    <w:p w:rsidR="00666DD7" w:rsidRPr="00CC5A16" w:rsidRDefault="00666DD7" w:rsidP="00666DD7">
      <w:pPr>
        <w:numPr>
          <w:ilvl w:val="0"/>
          <w:numId w:val="32"/>
        </w:numPr>
        <w:rPr>
          <w:rFonts w:ascii="Arial" w:hAnsi="Arial" w:cs="Arial"/>
          <w:sz w:val="20"/>
          <w:szCs w:val="20"/>
        </w:rPr>
      </w:pPr>
      <w:r w:rsidRPr="00CC5A16">
        <w:rPr>
          <w:rFonts w:ascii="Arial" w:hAnsi="Arial" w:cs="Arial"/>
          <w:sz w:val="20"/>
          <w:szCs w:val="20"/>
        </w:rPr>
        <w:t xml:space="preserve">How should the leaders of </w:t>
      </w:r>
      <w:smartTag w:uri="urn:schemas-microsoft-com:office:smarttags" w:element="country-region">
        <w:r w:rsidRPr="00CC5A16">
          <w:rPr>
            <w:rFonts w:ascii="Arial" w:hAnsi="Arial" w:cs="Arial"/>
            <w:sz w:val="20"/>
            <w:szCs w:val="20"/>
          </w:rPr>
          <w:t>Japan</w:t>
        </w:r>
      </w:smartTag>
      <w:r w:rsidRPr="00CC5A16">
        <w:rPr>
          <w:rFonts w:ascii="Arial" w:hAnsi="Arial" w:cs="Arial"/>
          <w:sz w:val="20"/>
          <w:szCs w:val="20"/>
        </w:rPr>
        <w:t xml:space="preserve"> ensure that they have the power they need to govern </w:t>
      </w:r>
      <w:smartTag w:uri="urn:schemas-microsoft-com:office:smarttags" w:element="place">
        <w:smartTag w:uri="urn:schemas-microsoft-com:office:smarttags" w:element="country-region">
          <w:r w:rsidRPr="00CC5A16">
            <w:rPr>
              <w:rFonts w:ascii="Arial" w:hAnsi="Arial" w:cs="Arial"/>
              <w:sz w:val="20"/>
              <w:szCs w:val="20"/>
            </w:rPr>
            <w:t>Japan</w:t>
          </w:r>
        </w:smartTag>
      </w:smartTag>
      <w:r w:rsidRPr="00CC5A16">
        <w:rPr>
          <w:rFonts w:ascii="Arial" w:hAnsi="Arial" w:cs="Arial"/>
          <w:sz w:val="20"/>
          <w:szCs w:val="20"/>
        </w:rPr>
        <w:t>?</w:t>
      </w:r>
    </w:p>
    <w:p w:rsidR="00666DD7" w:rsidRPr="00CC5A16" w:rsidRDefault="00666DD7" w:rsidP="00666DD7">
      <w:pPr>
        <w:numPr>
          <w:ilvl w:val="0"/>
          <w:numId w:val="32"/>
        </w:numPr>
        <w:rPr>
          <w:rFonts w:ascii="Arial" w:hAnsi="Arial" w:cs="Arial"/>
          <w:sz w:val="20"/>
          <w:szCs w:val="20"/>
        </w:rPr>
      </w:pPr>
      <w:r w:rsidRPr="00CC5A16">
        <w:rPr>
          <w:rFonts w:ascii="Arial" w:hAnsi="Arial" w:cs="Arial"/>
          <w:sz w:val="20"/>
          <w:szCs w:val="20"/>
        </w:rPr>
        <w:t xml:space="preserve">To what extent should </w:t>
      </w:r>
      <w:smartTag w:uri="urn:schemas-microsoft-com:office:smarttags" w:element="country-region">
        <w:smartTag w:uri="urn:schemas-microsoft-com:office:smarttags" w:element="place">
          <w:r w:rsidRPr="00CC5A16">
            <w:rPr>
              <w:rFonts w:ascii="Arial" w:hAnsi="Arial" w:cs="Arial"/>
              <w:sz w:val="20"/>
              <w:szCs w:val="20"/>
            </w:rPr>
            <w:t>Japan</w:t>
          </w:r>
        </w:smartTag>
      </w:smartTag>
      <w:r w:rsidRPr="00CC5A16">
        <w:rPr>
          <w:rFonts w:ascii="Arial" w:hAnsi="Arial" w:cs="Arial"/>
          <w:sz w:val="20"/>
          <w:szCs w:val="20"/>
        </w:rPr>
        <w:t xml:space="preserve"> adopt a policy of imperialism?</w:t>
      </w:r>
    </w:p>
    <w:p w:rsidR="00666DD7" w:rsidRPr="00CC5A16" w:rsidRDefault="00666DD7" w:rsidP="00666DD7">
      <w:pPr>
        <w:numPr>
          <w:ilvl w:val="0"/>
          <w:numId w:val="32"/>
        </w:numPr>
        <w:pBdr>
          <w:top w:val="single" w:sz="4" w:space="1" w:color="auto"/>
          <w:left w:val="single" w:sz="4" w:space="4" w:color="auto"/>
          <w:bottom w:val="single" w:sz="4" w:space="1" w:color="auto"/>
          <w:right w:val="single" w:sz="4" w:space="4" w:color="auto"/>
        </w:pBdr>
        <w:rPr>
          <w:rFonts w:ascii="Arial" w:hAnsi="Arial" w:cs="Arial"/>
          <w:b/>
          <w:sz w:val="20"/>
          <w:szCs w:val="20"/>
        </w:rPr>
      </w:pPr>
      <w:r w:rsidRPr="00CC5A16">
        <w:rPr>
          <w:rFonts w:ascii="Arial" w:hAnsi="Arial" w:cs="Arial"/>
          <w:b/>
          <w:sz w:val="20"/>
          <w:szCs w:val="20"/>
        </w:rPr>
        <w:t xml:space="preserve">How should </w:t>
      </w:r>
      <w:smartTag w:uri="urn:schemas-microsoft-com:office:smarttags" w:element="country-region">
        <w:smartTag w:uri="urn:schemas-microsoft-com:office:smarttags" w:element="place">
          <w:r w:rsidRPr="00CC5A16">
            <w:rPr>
              <w:rFonts w:ascii="Arial" w:hAnsi="Arial" w:cs="Arial"/>
              <w:b/>
              <w:sz w:val="20"/>
              <w:szCs w:val="20"/>
            </w:rPr>
            <w:t>Japan</w:t>
          </w:r>
        </w:smartTag>
      </w:smartTag>
      <w:r w:rsidRPr="00CC5A16">
        <w:rPr>
          <w:rFonts w:ascii="Arial" w:hAnsi="Arial" w:cs="Arial"/>
          <w:b/>
          <w:sz w:val="20"/>
          <w:szCs w:val="20"/>
        </w:rPr>
        <w:t xml:space="preserve"> respond to contact with influences from outside its borders?</w:t>
      </w:r>
    </w:p>
    <w:p w:rsidR="00666DD7" w:rsidRPr="00CC5A16" w:rsidRDefault="00666DD7" w:rsidP="00666DD7">
      <w:pPr>
        <w:rPr>
          <w:rFonts w:ascii="Arial" w:hAnsi="Arial" w:cs="Arial"/>
          <w:sz w:val="20"/>
          <w:szCs w:val="20"/>
        </w:rPr>
      </w:pPr>
    </w:p>
    <w:p w:rsidR="00666DD7" w:rsidRPr="00CC5A16" w:rsidRDefault="00666DD7" w:rsidP="00666DD7">
      <w:pPr>
        <w:numPr>
          <w:ilvl w:val="0"/>
          <w:numId w:val="30"/>
        </w:numPr>
        <w:rPr>
          <w:rFonts w:ascii="Arial" w:hAnsi="Arial" w:cs="Arial"/>
          <w:sz w:val="20"/>
          <w:szCs w:val="20"/>
        </w:rPr>
      </w:pPr>
      <w:r w:rsidRPr="00CC5A16">
        <w:rPr>
          <w:rFonts w:ascii="Arial" w:hAnsi="Arial" w:cs="Arial"/>
          <w:sz w:val="20"/>
          <w:szCs w:val="20"/>
        </w:rPr>
        <w:t xml:space="preserve">In which of the following choices is one of the above speakers </w:t>
      </w:r>
      <w:r w:rsidRPr="00CC5A16">
        <w:rPr>
          <w:rFonts w:ascii="Arial" w:hAnsi="Arial" w:cs="Arial"/>
          <w:b/>
          <w:sz w:val="20"/>
          <w:szCs w:val="20"/>
        </w:rPr>
        <w:t>correctly</w:t>
      </w:r>
      <w:r w:rsidRPr="00CC5A16">
        <w:rPr>
          <w:rFonts w:ascii="Arial" w:hAnsi="Arial" w:cs="Arial"/>
          <w:sz w:val="20"/>
          <w:szCs w:val="20"/>
        </w:rPr>
        <w:t xml:space="preserve"> identified?</w:t>
      </w:r>
    </w:p>
    <w:p w:rsidR="00666DD7" w:rsidRPr="00CC5A16" w:rsidRDefault="00666DD7" w:rsidP="00666DD7">
      <w:pPr>
        <w:numPr>
          <w:ilvl w:val="0"/>
          <w:numId w:val="33"/>
        </w:numPr>
        <w:rPr>
          <w:rFonts w:ascii="Arial" w:hAnsi="Arial" w:cs="Arial"/>
          <w:sz w:val="20"/>
          <w:szCs w:val="20"/>
        </w:rPr>
      </w:pPr>
      <w:r w:rsidRPr="00CC5A16">
        <w:rPr>
          <w:rFonts w:ascii="Arial" w:hAnsi="Arial" w:cs="Arial"/>
          <w:sz w:val="20"/>
          <w:szCs w:val="20"/>
        </w:rPr>
        <w:t>Speaker 1— a Japanese supporter of Western democratic government</w:t>
      </w:r>
    </w:p>
    <w:p w:rsidR="00666DD7" w:rsidRPr="00CC5A16" w:rsidRDefault="00666DD7" w:rsidP="00666DD7">
      <w:pPr>
        <w:numPr>
          <w:ilvl w:val="0"/>
          <w:numId w:val="33"/>
        </w:numPr>
        <w:pBdr>
          <w:top w:val="single" w:sz="4" w:space="1" w:color="auto"/>
          <w:left w:val="single" w:sz="4" w:space="4" w:color="auto"/>
          <w:bottom w:val="single" w:sz="4" w:space="1" w:color="auto"/>
          <w:right w:val="single" w:sz="4" w:space="4" w:color="auto"/>
        </w:pBdr>
        <w:rPr>
          <w:rFonts w:ascii="Arial" w:hAnsi="Arial" w:cs="Arial"/>
          <w:b/>
          <w:sz w:val="20"/>
          <w:szCs w:val="20"/>
        </w:rPr>
      </w:pPr>
      <w:r w:rsidRPr="00CC5A16">
        <w:rPr>
          <w:rFonts w:ascii="Arial" w:hAnsi="Arial" w:cs="Arial"/>
          <w:b/>
          <w:sz w:val="20"/>
          <w:szCs w:val="20"/>
        </w:rPr>
        <w:t xml:space="preserve">Speaker 2 – a supporter of the traditions of Edo </w:t>
      </w:r>
      <w:smartTag w:uri="urn:schemas-microsoft-com:office:smarttags" w:element="place">
        <w:smartTag w:uri="urn:schemas-microsoft-com:office:smarttags" w:element="country-region">
          <w:r w:rsidRPr="00CC5A16">
            <w:rPr>
              <w:rFonts w:ascii="Arial" w:hAnsi="Arial" w:cs="Arial"/>
              <w:b/>
              <w:sz w:val="20"/>
              <w:szCs w:val="20"/>
            </w:rPr>
            <w:t>Japan</w:t>
          </w:r>
        </w:smartTag>
      </w:smartTag>
    </w:p>
    <w:p w:rsidR="00666DD7" w:rsidRPr="00CC5A16" w:rsidRDefault="00666DD7" w:rsidP="00666DD7">
      <w:pPr>
        <w:numPr>
          <w:ilvl w:val="0"/>
          <w:numId w:val="33"/>
        </w:numPr>
        <w:rPr>
          <w:rFonts w:ascii="Arial" w:hAnsi="Arial" w:cs="Arial"/>
          <w:sz w:val="20"/>
          <w:szCs w:val="20"/>
        </w:rPr>
      </w:pPr>
      <w:r w:rsidRPr="00CC5A16">
        <w:rPr>
          <w:rFonts w:ascii="Arial" w:hAnsi="Arial" w:cs="Arial"/>
          <w:sz w:val="20"/>
          <w:szCs w:val="20"/>
        </w:rPr>
        <w:t xml:space="preserve">Speaker 3 – an American opponent of trade with </w:t>
      </w:r>
      <w:smartTag w:uri="urn:schemas-microsoft-com:office:smarttags" w:element="country-region">
        <w:smartTag w:uri="urn:schemas-microsoft-com:office:smarttags" w:element="place">
          <w:r w:rsidRPr="00CC5A16">
            <w:rPr>
              <w:rFonts w:ascii="Arial" w:hAnsi="Arial" w:cs="Arial"/>
              <w:sz w:val="20"/>
              <w:szCs w:val="20"/>
            </w:rPr>
            <w:t>Japan</w:t>
          </w:r>
        </w:smartTag>
      </w:smartTag>
    </w:p>
    <w:p w:rsidR="00666DD7" w:rsidRPr="00CC5A16" w:rsidRDefault="00666DD7" w:rsidP="00666DD7">
      <w:pPr>
        <w:numPr>
          <w:ilvl w:val="0"/>
          <w:numId w:val="33"/>
        </w:numPr>
        <w:rPr>
          <w:rFonts w:ascii="Arial" w:hAnsi="Arial" w:cs="Arial"/>
          <w:sz w:val="20"/>
          <w:szCs w:val="20"/>
        </w:rPr>
      </w:pPr>
      <w:r w:rsidRPr="00CC5A16">
        <w:rPr>
          <w:rFonts w:ascii="Arial" w:hAnsi="Arial" w:cs="Arial"/>
          <w:sz w:val="20"/>
          <w:szCs w:val="20"/>
        </w:rPr>
        <w:t xml:space="preserve">Speaker 4 – a member of the conservative backlash to changes in Meiji </w:t>
      </w:r>
      <w:smartTag w:uri="urn:schemas-microsoft-com:office:smarttags" w:element="country-region">
        <w:smartTag w:uri="urn:schemas-microsoft-com:office:smarttags" w:element="place">
          <w:r w:rsidRPr="00CC5A16">
            <w:rPr>
              <w:rFonts w:ascii="Arial" w:hAnsi="Arial" w:cs="Arial"/>
              <w:sz w:val="20"/>
              <w:szCs w:val="20"/>
            </w:rPr>
            <w:t>Japan</w:t>
          </w:r>
        </w:smartTag>
      </w:smartTag>
    </w:p>
    <w:p w:rsidR="00666DD7" w:rsidRPr="00CC5A16" w:rsidRDefault="00666DD7" w:rsidP="00666DD7">
      <w:pPr>
        <w:rPr>
          <w:rFonts w:ascii="Arial" w:hAnsi="Arial" w:cs="Arial"/>
          <w:sz w:val="20"/>
          <w:szCs w:val="20"/>
        </w:rPr>
      </w:pPr>
    </w:p>
    <w:p w:rsidR="00666DD7" w:rsidRPr="00F7443D" w:rsidRDefault="00666DD7" w:rsidP="00666DD7">
      <w:pPr>
        <w:numPr>
          <w:ilvl w:val="0"/>
          <w:numId w:val="30"/>
        </w:numPr>
        <w:rPr>
          <w:rFonts w:ascii="Arial" w:hAnsi="Arial" w:cs="Arial"/>
          <w:sz w:val="20"/>
          <w:szCs w:val="20"/>
        </w:rPr>
      </w:pPr>
      <w:r w:rsidRPr="00F7443D">
        <w:rPr>
          <w:rFonts w:ascii="Arial" w:hAnsi="Arial" w:cs="Arial"/>
          <w:sz w:val="20"/>
          <w:szCs w:val="20"/>
        </w:rPr>
        <w:t xml:space="preserve">Which Speakers express opinions which are </w:t>
      </w:r>
      <w:r w:rsidRPr="00F7443D">
        <w:rPr>
          <w:rFonts w:ascii="Arial" w:hAnsi="Arial" w:cs="Arial"/>
          <w:b/>
          <w:sz w:val="20"/>
          <w:szCs w:val="20"/>
        </w:rPr>
        <w:t>most similar</w:t>
      </w:r>
      <w:r w:rsidRPr="00F7443D">
        <w:rPr>
          <w:rFonts w:ascii="Arial" w:hAnsi="Arial" w:cs="Arial"/>
          <w:sz w:val="20"/>
          <w:szCs w:val="20"/>
        </w:rPr>
        <w:t>?</w:t>
      </w:r>
    </w:p>
    <w:p w:rsidR="00666DD7" w:rsidRPr="00CC5A16" w:rsidRDefault="00666DD7" w:rsidP="00666DD7">
      <w:pPr>
        <w:numPr>
          <w:ilvl w:val="0"/>
          <w:numId w:val="34"/>
        </w:numPr>
        <w:rPr>
          <w:rFonts w:ascii="Arial" w:hAnsi="Arial" w:cs="Arial"/>
          <w:sz w:val="20"/>
          <w:szCs w:val="20"/>
        </w:rPr>
      </w:pPr>
      <w:r w:rsidRPr="00CC5A16">
        <w:rPr>
          <w:rFonts w:ascii="Arial" w:hAnsi="Arial" w:cs="Arial"/>
          <w:sz w:val="20"/>
          <w:szCs w:val="20"/>
        </w:rPr>
        <w:t>Speakers 1 and 2</w:t>
      </w:r>
    </w:p>
    <w:p w:rsidR="00666DD7" w:rsidRPr="00CC5A16" w:rsidRDefault="00666DD7" w:rsidP="00666DD7">
      <w:pPr>
        <w:numPr>
          <w:ilvl w:val="0"/>
          <w:numId w:val="34"/>
        </w:numPr>
        <w:rPr>
          <w:rFonts w:ascii="Arial" w:hAnsi="Arial" w:cs="Arial"/>
          <w:sz w:val="20"/>
          <w:szCs w:val="20"/>
        </w:rPr>
      </w:pPr>
      <w:r w:rsidRPr="00CC5A16">
        <w:rPr>
          <w:rFonts w:ascii="Arial" w:hAnsi="Arial" w:cs="Arial"/>
          <w:sz w:val="20"/>
          <w:szCs w:val="20"/>
        </w:rPr>
        <w:t>Speakers 1 and 3</w:t>
      </w:r>
    </w:p>
    <w:p w:rsidR="00666DD7" w:rsidRPr="00956ABF" w:rsidRDefault="00666DD7" w:rsidP="00666DD7">
      <w:pPr>
        <w:numPr>
          <w:ilvl w:val="0"/>
          <w:numId w:val="34"/>
        </w:numPr>
        <w:rPr>
          <w:rFonts w:ascii="Arial" w:hAnsi="Arial" w:cs="Arial"/>
          <w:sz w:val="20"/>
          <w:szCs w:val="20"/>
        </w:rPr>
      </w:pPr>
      <w:r w:rsidRPr="00956ABF">
        <w:rPr>
          <w:rFonts w:ascii="Arial" w:hAnsi="Arial" w:cs="Arial"/>
          <w:sz w:val="20"/>
          <w:szCs w:val="20"/>
        </w:rPr>
        <w:t>Speakers 2 and 3</w:t>
      </w:r>
    </w:p>
    <w:p w:rsidR="00666DD7" w:rsidRPr="00CC5A16" w:rsidRDefault="00666DD7" w:rsidP="00666DD7">
      <w:pPr>
        <w:numPr>
          <w:ilvl w:val="0"/>
          <w:numId w:val="34"/>
        </w:numPr>
        <w:pBdr>
          <w:top w:val="single" w:sz="4" w:space="1" w:color="auto"/>
          <w:left w:val="single" w:sz="4" w:space="4" w:color="auto"/>
          <w:bottom w:val="single" w:sz="4" w:space="1" w:color="auto"/>
          <w:right w:val="single" w:sz="4" w:space="4" w:color="auto"/>
        </w:pBdr>
        <w:rPr>
          <w:rFonts w:ascii="Arial" w:hAnsi="Arial" w:cs="Arial"/>
          <w:b/>
          <w:sz w:val="20"/>
          <w:szCs w:val="20"/>
        </w:rPr>
      </w:pPr>
      <w:r w:rsidRPr="00CC5A16">
        <w:rPr>
          <w:rFonts w:ascii="Arial" w:hAnsi="Arial" w:cs="Arial"/>
          <w:b/>
          <w:sz w:val="20"/>
          <w:szCs w:val="20"/>
        </w:rPr>
        <w:t>Speakers 3 and 4</w:t>
      </w:r>
    </w:p>
    <w:p w:rsidR="00666DD7" w:rsidRPr="00CC5A16" w:rsidRDefault="00666DD7" w:rsidP="00666DD7">
      <w:pPr>
        <w:rPr>
          <w:rFonts w:ascii="Arial" w:hAnsi="Arial" w:cs="Arial"/>
          <w:b/>
          <w:sz w:val="20"/>
          <w:szCs w:val="20"/>
        </w:rPr>
      </w:pPr>
    </w:p>
    <w:p w:rsidR="00666DD7" w:rsidRPr="00730303" w:rsidRDefault="00666DD7" w:rsidP="00666DD7">
      <w:pPr>
        <w:rPr>
          <w:rFonts w:ascii="Arial" w:hAnsi="Arial" w:cs="Arial"/>
          <w:b/>
          <w:sz w:val="20"/>
          <w:szCs w:val="20"/>
        </w:rPr>
      </w:pPr>
      <w:r>
        <w:rPr>
          <w:rFonts w:ascii="Arial" w:hAnsi="Arial" w:cs="Arial"/>
          <w:sz w:val="20"/>
          <w:szCs w:val="20"/>
        </w:rPr>
        <w:br w:type="page"/>
      </w:r>
      <w:r w:rsidRPr="00730303">
        <w:rPr>
          <w:rFonts w:ascii="Arial" w:hAnsi="Arial" w:cs="Arial"/>
          <w:b/>
          <w:sz w:val="20"/>
          <w:szCs w:val="20"/>
        </w:rPr>
        <w:lastRenderedPageBreak/>
        <w:t xml:space="preserve">Use the following map to answer Question 4. </w:t>
      </w:r>
    </w:p>
    <w:p w:rsidR="00666DD7" w:rsidRDefault="00BB5561" w:rsidP="00666DD7">
      <w:pPr>
        <w:rPr>
          <w:rFonts w:ascii="Arial" w:hAnsi="Arial" w:cs="Arial"/>
          <w:sz w:val="20"/>
          <w:szCs w:val="20"/>
        </w:rPr>
      </w:pPr>
      <w:r>
        <w:rPr>
          <w:rFonts w:ascii="Arial" w:hAnsi="Arial" w:cs="Arial"/>
          <w:noProof/>
          <w:sz w:val="20"/>
          <w:szCs w:val="20"/>
          <w:lang w:val="en-CA" w:eastAsia="en-C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82550</wp:posOffset>
                </wp:positionV>
                <wp:extent cx="3945890" cy="2967990"/>
                <wp:effectExtent l="11430" t="13335" r="508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890" cy="2967990"/>
                        </a:xfrm>
                        <a:prstGeom prst="rect">
                          <a:avLst/>
                        </a:prstGeom>
                        <a:solidFill>
                          <a:srgbClr val="FFFFFF"/>
                        </a:solidFill>
                        <a:ln w="9525">
                          <a:solidFill>
                            <a:srgbClr val="000000"/>
                          </a:solidFill>
                          <a:miter lim="800000"/>
                          <a:headEnd/>
                          <a:tailEnd/>
                        </a:ln>
                      </wps:spPr>
                      <wps:txbx>
                        <w:txbxContent>
                          <w:p w:rsidR="00666DD7" w:rsidRPr="006906A9" w:rsidRDefault="00666DD7" w:rsidP="00666DD7">
                            <w:r>
                              <w:rPr>
                                <w:noProof/>
                                <w:lang w:val="en-CA" w:eastAsia="en-CA"/>
                              </w:rPr>
                              <w:drawing>
                                <wp:inline distT="0" distB="0" distL="0" distR="0">
                                  <wp:extent cx="3724275" cy="2867025"/>
                                  <wp:effectExtent l="19050" t="0" r="9525" b="0"/>
                                  <wp:docPr id="2" name="Picture 2" descr="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09"/>
                                          <pic:cNvPicPr>
                                            <a:picLocks noChangeAspect="1" noChangeArrowheads="1"/>
                                          </pic:cNvPicPr>
                                        </pic:nvPicPr>
                                        <pic:blipFill>
                                          <a:blip r:embed="rId7"/>
                                          <a:srcRect/>
                                          <a:stretch>
                                            <a:fillRect/>
                                          </a:stretch>
                                        </pic:blipFill>
                                        <pic:spPr bwMode="auto">
                                          <a:xfrm>
                                            <a:off x="0" y="0"/>
                                            <a:ext cx="3724275" cy="2867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6.5pt;width:310.7pt;height:233.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">
                <v:textbox style="mso-fit-shape-to-text:t">
                  <w:txbxContent>
                    <w:p w:rsidR="00666DD7" w:rsidRPr="006906A9" w:rsidRDefault="00666DD7" w:rsidP="00666DD7">
                      <w:r>
                        <w:rPr>
                          <w:noProof/>
                          <w:lang w:val="en-CA" w:eastAsia="en-CA"/>
                        </w:rPr>
                        <w:drawing>
                          <wp:inline distT="0" distB="0" distL="0" distR="0">
                            <wp:extent cx="3724275" cy="2867025"/>
                            <wp:effectExtent l="19050" t="0" r="9525" b="0"/>
                            <wp:docPr id="2" name="Picture 2" descr="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09"/>
                                    <pic:cNvPicPr>
                                      <a:picLocks noChangeAspect="1" noChangeArrowheads="1"/>
                                    </pic:cNvPicPr>
                                  </pic:nvPicPr>
                                  <pic:blipFill>
                                    <a:blip r:embed="rId7"/>
                                    <a:srcRect/>
                                    <a:stretch>
                                      <a:fillRect/>
                                    </a:stretch>
                                  </pic:blipFill>
                                  <pic:spPr bwMode="auto">
                                    <a:xfrm>
                                      <a:off x="0" y="0"/>
                                      <a:ext cx="3724275" cy="2867025"/>
                                    </a:xfrm>
                                    <a:prstGeom prst="rect">
                                      <a:avLst/>
                                    </a:prstGeom>
                                    <a:noFill/>
                                    <a:ln w="9525">
                                      <a:noFill/>
                                      <a:miter lim="800000"/>
                                      <a:headEnd/>
                                      <a:tailEnd/>
                                    </a:ln>
                                  </pic:spPr>
                                </pic:pic>
                              </a:graphicData>
                            </a:graphic>
                          </wp:inline>
                        </w:drawing>
                      </w:r>
                    </w:p>
                  </w:txbxContent>
                </v:textbox>
              </v:shape>
            </w:pict>
          </mc:Fallback>
        </mc:AlternateContent>
      </w:r>
    </w:p>
    <w:p w:rsidR="00666DD7" w:rsidRDefault="00666DD7" w:rsidP="00666DD7">
      <w:pPr>
        <w:rPr>
          <w:rFonts w:ascii="Arial" w:hAnsi="Arial" w:cs="Arial"/>
          <w:sz w:val="20"/>
          <w:szCs w:val="20"/>
        </w:rPr>
      </w:pPr>
    </w:p>
    <w:p w:rsidR="00666DD7" w:rsidRDefault="00666DD7" w:rsidP="00666DD7">
      <w:pPr>
        <w:rPr>
          <w:rFonts w:ascii="Arial" w:hAnsi="Arial" w:cs="Arial"/>
          <w:sz w:val="20"/>
          <w:szCs w:val="20"/>
        </w:rPr>
      </w:pPr>
    </w:p>
    <w:p w:rsidR="00666DD7" w:rsidRDefault="00666DD7" w:rsidP="00666DD7">
      <w:pPr>
        <w:rPr>
          <w:rFonts w:ascii="Arial" w:hAnsi="Arial" w:cs="Arial"/>
          <w:sz w:val="20"/>
          <w:szCs w:val="20"/>
        </w:rPr>
      </w:pPr>
    </w:p>
    <w:p w:rsidR="00666DD7" w:rsidRDefault="00666DD7" w:rsidP="00666DD7">
      <w:pPr>
        <w:rPr>
          <w:rFonts w:ascii="Arial" w:hAnsi="Arial" w:cs="Arial"/>
          <w:sz w:val="20"/>
          <w:szCs w:val="20"/>
        </w:rPr>
      </w:pPr>
    </w:p>
    <w:p w:rsidR="00666DD7" w:rsidRDefault="00666DD7" w:rsidP="00666DD7">
      <w:pPr>
        <w:rPr>
          <w:rFonts w:ascii="Arial" w:hAnsi="Arial" w:cs="Arial"/>
          <w:sz w:val="20"/>
          <w:szCs w:val="20"/>
        </w:rPr>
      </w:pPr>
    </w:p>
    <w:p w:rsidR="00666DD7" w:rsidRDefault="00666DD7" w:rsidP="00666DD7">
      <w:pPr>
        <w:rPr>
          <w:rFonts w:ascii="Arial" w:hAnsi="Arial" w:cs="Arial"/>
          <w:sz w:val="20"/>
          <w:szCs w:val="20"/>
        </w:rPr>
      </w:pPr>
    </w:p>
    <w:p w:rsidR="00666DD7" w:rsidRDefault="00666DD7" w:rsidP="00666DD7">
      <w:pPr>
        <w:rPr>
          <w:rFonts w:ascii="Arial" w:hAnsi="Arial" w:cs="Arial"/>
          <w:sz w:val="20"/>
          <w:szCs w:val="20"/>
        </w:rPr>
      </w:pPr>
    </w:p>
    <w:p w:rsidR="00666DD7" w:rsidRDefault="00666DD7" w:rsidP="00666DD7">
      <w:pPr>
        <w:rPr>
          <w:rFonts w:ascii="Arial" w:hAnsi="Arial" w:cs="Arial"/>
          <w:sz w:val="20"/>
          <w:szCs w:val="20"/>
        </w:rPr>
      </w:pPr>
    </w:p>
    <w:p w:rsidR="00666DD7" w:rsidRPr="00CC5A16" w:rsidRDefault="00666DD7" w:rsidP="00666DD7">
      <w:pPr>
        <w:rPr>
          <w:rFonts w:ascii="Arial" w:hAnsi="Arial" w:cs="Arial"/>
          <w:sz w:val="20"/>
          <w:szCs w:val="20"/>
        </w:rPr>
      </w:pPr>
    </w:p>
    <w:p w:rsidR="00666DD7" w:rsidRDefault="00666DD7" w:rsidP="00666DD7">
      <w:pPr>
        <w:rPr>
          <w:rFonts w:ascii="Arial" w:hAnsi="Arial" w:cs="Arial"/>
          <w:b/>
          <w:sz w:val="20"/>
          <w:szCs w:val="20"/>
        </w:rPr>
      </w:pPr>
    </w:p>
    <w:p w:rsidR="00666DD7" w:rsidRDefault="00666DD7" w:rsidP="00666DD7">
      <w:pPr>
        <w:rPr>
          <w:rFonts w:ascii="Arial" w:hAnsi="Arial" w:cs="Arial"/>
          <w:b/>
          <w:sz w:val="20"/>
          <w:szCs w:val="20"/>
        </w:rPr>
      </w:pPr>
    </w:p>
    <w:p w:rsidR="00666DD7" w:rsidRDefault="00666DD7" w:rsidP="00666DD7">
      <w:pPr>
        <w:rPr>
          <w:rFonts w:ascii="Arial" w:hAnsi="Arial" w:cs="Arial"/>
          <w:b/>
          <w:sz w:val="20"/>
          <w:szCs w:val="20"/>
        </w:rPr>
      </w:pPr>
    </w:p>
    <w:p w:rsidR="00666DD7" w:rsidRDefault="00666DD7" w:rsidP="00666DD7">
      <w:pPr>
        <w:rPr>
          <w:rFonts w:ascii="Arial" w:hAnsi="Arial" w:cs="Arial"/>
          <w:b/>
          <w:sz w:val="20"/>
          <w:szCs w:val="20"/>
        </w:rPr>
      </w:pPr>
    </w:p>
    <w:p w:rsidR="00666DD7" w:rsidRDefault="00666DD7" w:rsidP="00666DD7">
      <w:pPr>
        <w:rPr>
          <w:rFonts w:ascii="Arial" w:hAnsi="Arial" w:cs="Arial"/>
          <w:b/>
          <w:sz w:val="20"/>
          <w:szCs w:val="20"/>
        </w:rPr>
      </w:pPr>
    </w:p>
    <w:p w:rsidR="00666DD7" w:rsidRDefault="00666DD7" w:rsidP="00666DD7">
      <w:pPr>
        <w:rPr>
          <w:rFonts w:ascii="Arial" w:hAnsi="Arial" w:cs="Arial"/>
          <w:b/>
          <w:sz w:val="20"/>
          <w:szCs w:val="20"/>
        </w:rPr>
      </w:pPr>
    </w:p>
    <w:p w:rsidR="00666DD7" w:rsidRDefault="00666DD7" w:rsidP="00666DD7">
      <w:pPr>
        <w:rPr>
          <w:rFonts w:ascii="Arial" w:hAnsi="Arial" w:cs="Arial"/>
          <w:b/>
          <w:sz w:val="20"/>
          <w:szCs w:val="20"/>
        </w:rPr>
      </w:pPr>
    </w:p>
    <w:p w:rsidR="00666DD7" w:rsidRDefault="00666DD7" w:rsidP="00666DD7">
      <w:pPr>
        <w:rPr>
          <w:rFonts w:ascii="Arial" w:hAnsi="Arial" w:cs="Arial"/>
          <w:b/>
          <w:sz w:val="20"/>
          <w:szCs w:val="20"/>
        </w:rPr>
      </w:pPr>
    </w:p>
    <w:p w:rsidR="00666DD7" w:rsidRDefault="00666DD7" w:rsidP="00666DD7">
      <w:pPr>
        <w:rPr>
          <w:rFonts w:ascii="Arial" w:hAnsi="Arial" w:cs="Arial"/>
          <w:b/>
          <w:sz w:val="20"/>
          <w:szCs w:val="20"/>
        </w:rPr>
      </w:pPr>
    </w:p>
    <w:p w:rsidR="00666DD7" w:rsidRDefault="00666DD7" w:rsidP="00666DD7">
      <w:pPr>
        <w:rPr>
          <w:rFonts w:ascii="Arial" w:hAnsi="Arial" w:cs="Arial"/>
          <w:b/>
          <w:sz w:val="20"/>
          <w:szCs w:val="20"/>
        </w:rPr>
      </w:pPr>
    </w:p>
    <w:p w:rsidR="00666DD7" w:rsidRDefault="00666DD7" w:rsidP="00666DD7">
      <w:pPr>
        <w:rPr>
          <w:rFonts w:ascii="Arial" w:hAnsi="Arial" w:cs="Arial"/>
          <w:b/>
          <w:sz w:val="20"/>
          <w:szCs w:val="20"/>
        </w:rPr>
      </w:pPr>
    </w:p>
    <w:p w:rsidR="00666DD7" w:rsidRDefault="00666DD7" w:rsidP="00666DD7">
      <w:pPr>
        <w:rPr>
          <w:rFonts w:ascii="Arial" w:hAnsi="Arial" w:cs="Arial"/>
          <w:b/>
          <w:sz w:val="20"/>
          <w:szCs w:val="20"/>
        </w:rPr>
      </w:pPr>
    </w:p>
    <w:p w:rsidR="00666DD7" w:rsidRPr="00730303" w:rsidRDefault="00666DD7" w:rsidP="00666DD7">
      <w:pPr>
        <w:numPr>
          <w:ilvl w:val="0"/>
          <w:numId w:val="30"/>
        </w:numPr>
        <w:rPr>
          <w:rFonts w:ascii="Arial" w:hAnsi="Arial" w:cs="Arial"/>
          <w:sz w:val="20"/>
          <w:szCs w:val="20"/>
        </w:rPr>
      </w:pPr>
      <w:r w:rsidRPr="00730303">
        <w:rPr>
          <w:rFonts w:ascii="Arial" w:hAnsi="Arial" w:cs="Arial"/>
          <w:sz w:val="20"/>
          <w:szCs w:val="20"/>
        </w:rPr>
        <w:t xml:space="preserve">Using the map above, which statement about </w:t>
      </w:r>
      <w:smartTag w:uri="urn:schemas-microsoft-com:office:smarttags" w:element="country-region">
        <w:smartTag w:uri="urn:schemas-microsoft-com:office:smarttags" w:element="place">
          <w:r w:rsidRPr="00730303">
            <w:rPr>
              <w:rFonts w:ascii="Arial" w:hAnsi="Arial" w:cs="Arial"/>
              <w:sz w:val="20"/>
              <w:szCs w:val="20"/>
            </w:rPr>
            <w:t>Japan</w:t>
          </w:r>
        </w:smartTag>
      </w:smartTag>
      <w:r w:rsidRPr="00730303">
        <w:rPr>
          <w:rFonts w:ascii="Arial" w:hAnsi="Arial" w:cs="Arial"/>
          <w:sz w:val="20"/>
          <w:szCs w:val="20"/>
        </w:rPr>
        <w:t xml:space="preserve"> is </w:t>
      </w:r>
      <w:r w:rsidRPr="00730303">
        <w:rPr>
          <w:rFonts w:ascii="Arial" w:hAnsi="Arial" w:cs="Arial"/>
          <w:b/>
          <w:sz w:val="20"/>
          <w:szCs w:val="20"/>
        </w:rPr>
        <w:t>incorrect</w:t>
      </w:r>
      <w:r w:rsidRPr="00730303">
        <w:rPr>
          <w:rFonts w:ascii="Arial" w:hAnsi="Arial" w:cs="Arial"/>
          <w:sz w:val="20"/>
          <w:szCs w:val="20"/>
        </w:rPr>
        <w:t>?</w:t>
      </w:r>
    </w:p>
    <w:p w:rsidR="00666DD7" w:rsidRPr="00CC5A16" w:rsidRDefault="00666DD7" w:rsidP="00666DD7">
      <w:pPr>
        <w:numPr>
          <w:ilvl w:val="0"/>
          <w:numId w:val="35"/>
        </w:numPr>
        <w:pBdr>
          <w:top w:val="single" w:sz="4" w:space="1" w:color="auto"/>
          <w:left w:val="single" w:sz="4" w:space="4" w:color="auto"/>
          <w:bottom w:val="single" w:sz="4" w:space="1" w:color="auto"/>
          <w:right w:val="single" w:sz="4" w:space="4" w:color="auto"/>
        </w:pBdr>
        <w:rPr>
          <w:rFonts w:ascii="Arial" w:hAnsi="Arial" w:cs="Arial"/>
          <w:b/>
          <w:sz w:val="20"/>
          <w:szCs w:val="20"/>
        </w:rPr>
      </w:pPr>
      <w:smartTag w:uri="urn:schemas-microsoft-com:office:smarttags" w:element="country-region">
        <w:smartTag w:uri="urn:schemas-microsoft-com:office:smarttags" w:element="place">
          <w:r w:rsidRPr="00CC5A16">
            <w:rPr>
              <w:rFonts w:ascii="Arial" w:hAnsi="Arial" w:cs="Arial"/>
              <w:b/>
              <w:sz w:val="20"/>
              <w:szCs w:val="20"/>
            </w:rPr>
            <w:t>Japan</w:t>
          </w:r>
        </w:smartTag>
      </w:smartTag>
      <w:r w:rsidRPr="00CC5A16">
        <w:rPr>
          <w:rFonts w:ascii="Arial" w:hAnsi="Arial" w:cs="Arial"/>
          <w:b/>
          <w:sz w:val="20"/>
          <w:szCs w:val="20"/>
        </w:rPr>
        <w:t xml:space="preserve"> is more than 1000 km from the nearest country. </w:t>
      </w:r>
    </w:p>
    <w:p w:rsidR="00666DD7" w:rsidRPr="00CC5A16" w:rsidRDefault="00666DD7" w:rsidP="00666DD7">
      <w:pPr>
        <w:numPr>
          <w:ilvl w:val="0"/>
          <w:numId w:val="35"/>
        </w:numPr>
        <w:rPr>
          <w:rFonts w:ascii="Arial" w:hAnsi="Arial" w:cs="Arial"/>
          <w:sz w:val="20"/>
          <w:szCs w:val="20"/>
        </w:rPr>
      </w:pPr>
      <w:smartTag w:uri="urn:schemas-microsoft-com:office:smarttags" w:element="country-region">
        <w:r w:rsidRPr="00CC5A16">
          <w:rPr>
            <w:rFonts w:ascii="Arial" w:hAnsi="Arial" w:cs="Arial"/>
            <w:sz w:val="20"/>
            <w:szCs w:val="20"/>
          </w:rPr>
          <w:t>Japan</w:t>
        </w:r>
      </w:smartTag>
      <w:r w:rsidRPr="00CC5A16">
        <w:rPr>
          <w:rFonts w:ascii="Arial" w:hAnsi="Arial" w:cs="Arial"/>
          <w:sz w:val="20"/>
          <w:szCs w:val="20"/>
        </w:rPr>
        <w:t xml:space="preserve"> and three other nations border the </w:t>
      </w:r>
      <w:smartTag w:uri="urn:schemas-microsoft-com:office:smarttags" w:element="place">
        <w:r w:rsidRPr="00CC5A16">
          <w:rPr>
            <w:rFonts w:ascii="Arial" w:hAnsi="Arial" w:cs="Arial"/>
            <w:sz w:val="20"/>
            <w:szCs w:val="20"/>
          </w:rPr>
          <w:t>Sea of Japan</w:t>
        </w:r>
      </w:smartTag>
      <w:r w:rsidRPr="00CC5A16">
        <w:rPr>
          <w:rFonts w:ascii="Arial" w:hAnsi="Arial" w:cs="Arial"/>
          <w:sz w:val="20"/>
          <w:szCs w:val="20"/>
        </w:rPr>
        <w:t>.</w:t>
      </w:r>
    </w:p>
    <w:p w:rsidR="00666DD7" w:rsidRPr="00CC5A16" w:rsidRDefault="00666DD7" w:rsidP="00666DD7">
      <w:pPr>
        <w:numPr>
          <w:ilvl w:val="0"/>
          <w:numId w:val="35"/>
        </w:numPr>
        <w:rPr>
          <w:rFonts w:ascii="Arial" w:hAnsi="Arial" w:cs="Arial"/>
          <w:sz w:val="20"/>
          <w:szCs w:val="20"/>
        </w:rPr>
      </w:pPr>
      <w:r w:rsidRPr="00CC5A16">
        <w:rPr>
          <w:rFonts w:ascii="Arial" w:hAnsi="Arial" w:cs="Arial"/>
          <w:sz w:val="20"/>
          <w:szCs w:val="20"/>
        </w:rPr>
        <w:t xml:space="preserve">Koreans are the closest neighbours to the Japanese. </w:t>
      </w:r>
    </w:p>
    <w:p w:rsidR="00666DD7" w:rsidRPr="00CC5A16" w:rsidRDefault="00666DD7" w:rsidP="00666DD7">
      <w:pPr>
        <w:numPr>
          <w:ilvl w:val="0"/>
          <w:numId w:val="35"/>
        </w:numPr>
        <w:rPr>
          <w:rFonts w:ascii="Arial" w:hAnsi="Arial" w:cs="Arial"/>
          <w:sz w:val="20"/>
          <w:szCs w:val="20"/>
        </w:rPr>
      </w:pPr>
      <w:r w:rsidRPr="00CC5A16">
        <w:rPr>
          <w:rFonts w:ascii="Arial" w:hAnsi="Arial" w:cs="Arial"/>
          <w:sz w:val="20"/>
          <w:szCs w:val="20"/>
        </w:rPr>
        <w:t xml:space="preserve">The bulk of </w:t>
      </w:r>
      <w:smartTag w:uri="urn:schemas-microsoft-com:office:smarttags" w:element="country-region">
        <w:r w:rsidRPr="00CC5A16">
          <w:rPr>
            <w:rFonts w:ascii="Arial" w:hAnsi="Arial" w:cs="Arial"/>
            <w:sz w:val="20"/>
            <w:szCs w:val="20"/>
          </w:rPr>
          <w:t>Japan</w:t>
        </w:r>
      </w:smartTag>
      <w:r w:rsidRPr="00CC5A16">
        <w:rPr>
          <w:rFonts w:ascii="Arial" w:hAnsi="Arial" w:cs="Arial"/>
          <w:sz w:val="20"/>
          <w:szCs w:val="20"/>
        </w:rPr>
        <w:t xml:space="preserve">’s population is on the </w:t>
      </w:r>
      <w:smartTag w:uri="urn:schemas-microsoft-com:office:smarttags" w:element="place">
        <w:smartTag w:uri="urn:schemas-microsoft-com:office:smarttags" w:element="PlaceType">
          <w:r w:rsidRPr="00CC5A16">
            <w:rPr>
              <w:rFonts w:ascii="Arial" w:hAnsi="Arial" w:cs="Arial"/>
              <w:sz w:val="20"/>
              <w:szCs w:val="20"/>
            </w:rPr>
            <w:t>island</w:t>
          </w:r>
        </w:smartTag>
        <w:r w:rsidRPr="00CC5A16">
          <w:rPr>
            <w:rFonts w:ascii="Arial" w:hAnsi="Arial" w:cs="Arial"/>
            <w:sz w:val="20"/>
            <w:szCs w:val="20"/>
          </w:rPr>
          <w:t xml:space="preserve"> of </w:t>
        </w:r>
        <w:smartTag w:uri="urn:schemas-microsoft-com:office:smarttags" w:element="PlaceName">
          <w:r w:rsidRPr="00CC5A16">
            <w:rPr>
              <w:rFonts w:ascii="Arial" w:hAnsi="Arial" w:cs="Arial"/>
              <w:sz w:val="20"/>
              <w:szCs w:val="20"/>
            </w:rPr>
            <w:t>Honshu</w:t>
          </w:r>
        </w:smartTag>
      </w:smartTag>
      <w:r w:rsidRPr="00CC5A16">
        <w:rPr>
          <w:rFonts w:ascii="Arial" w:hAnsi="Arial" w:cs="Arial"/>
          <w:sz w:val="20"/>
          <w:szCs w:val="20"/>
        </w:rPr>
        <w:t>.</w:t>
      </w:r>
    </w:p>
    <w:p w:rsidR="00666DD7" w:rsidRDefault="00666DD7" w:rsidP="00666DD7">
      <w:pPr>
        <w:rPr>
          <w:rFonts w:ascii="Arial" w:hAnsi="Arial" w:cs="Arial"/>
          <w:sz w:val="20"/>
          <w:szCs w:val="20"/>
        </w:rPr>
      </w:pPr>
    </w:p>
    <w:p w:rsidR="00666DD7" w:rsidRPr="00CC5A16" w:rsidRDefault="00666DD7" w:rsidP="00666DD7">
      <w:pPr>
        <w:rPr>
          <w:rFonts w:ascii="Arial" w:hAnsi="Arial" w:cs="Arial"/>
          <w:sz w:val="20"/>
          <w:szCs w:val="20"/>
        </w:rPr>
      </w:pPr>
    </w:p>
    <w:p w:rsidR="00666DD7" w:rsidRPr="00CC5A16" w:rsidRDefault="00666DD7" w:rsidP="00666DD7">
      <w:pPr>
        <w:numPr>
          <w:ilvl w:val="0"/>
          <w:numId w:val="31"/>
        </w:numPr>
        <w:rPr>
          <w:rFonts w:ascii="Arial" w:hAnsi="Arial" w:cs="Arial"/>
          <w:sz w:val="20"/>
          <w:szCs w:val="20"/>
        </w:rPr>
      </w:pPr>
      <w:r w:rsidRPr="00CC5A16">
        <w:rPr>
          <w:rFonts w:ascii="Arial" w:hAnsi="Arial" w:cs="Arial"/>
          <w:sz w:val="20"/>
          <w:szCs w:val="20"/>
        </w:rPr>
        <w:t xml:space="preserve">Which of the following features was originally a Japanese creation or idea, and was </w:t>
      </w:r>
      <w:r>
        <w:rPr>
          <w:rFonts w:ascii="Arial" w:hAnsi="Arial" w:cs="Arial"/>
          <w:b/>
          <w:sz w:val="20"/>
          <w:szCs w:val="20"/>
        </w:rPr>
        <w:t>not</w:t>
      </w:r>
      <w:r w:rsidRPr="00CC5A16">
        <w:rPr>
          <w:rFonts w:ascii="Arial" w:hAnsi="Arial" w:cs="Arial"/>
          <w:b/>
          <w:sz w:val="20"/>
          <w:szCs w:val="20"/>
        </w:rPr>
        <w:t xml:space="preserve"> </w:t>
      </w:r>
      <w:r>
        <w:rPr>
          <w:rFonts w:ascii="Arial" w:hAnsi="Arial" w:cs="Arial"/>
          <w:b/>
          <w:sz w:val="20"/>
          <w:szCs w:val="20"/>
        </w:rPr>
        <w:t>adapted</w:t>
      </w:r>
      <w:r w:rsidRPr="00CC5A16">
        <w:rPr>
          <w:rFonts w:ascii="Arial" w:hAnsi="Arial" w:cs="Arial"/>
          <w:sz w:val="20"/>
          <w:szCs w:val="20"/>
        </w:rPr>
        <w:t xml:space="preserve"> </w:t>
      </w:r>
      <w:r w:rsidRPr="00730303">
        <w:rPr>
          <w:rFonts w:ascii="Arial" w:hAnsi="Arial" w:cs="Arial"/>
          <w:sz w:val="20"/>
          <w:szCs w:val="20"/>
        </w:rPr>
        <w:t>by the Japanese</w:t>
      </w:r>
      <w:r w:rsidRPr="00CC5A16">
        <w:rPr>
          <w:rFonts w:ascii="Arial" w:hAnsi="Arial" w:cs="Arial"/>
          <w:sz w:val="20"/>
          <w:szCs w:val="20"/>
        </w:rPr>
        <w:t xml:space="preserve"> from other cultures? </w:t>
      </w:r>
    </w:p>
    <w:p w:rsidR="00666DD7" w:rsidRPr="00CC5A16" w:rsidRDefault="00666DD7" w:rsidP="00666DD7">
      <w:pPr>
        <w:numPr>
          <w:ilvl w:val="0"/>
          <w:numId w:val="36"/>
        </w:numPr>
        <w:rPr>
          <w:rFonts w:ascii="Arial" w:hAnsi="Arial" w:cs="Arial"/>
          <w:sz w:val="20"/>
          <w:szCs w:val="20"/>
        </w:rPr>
      </w:pPr>
      <w:r w:rsidRPr="00CC5A16">
        <w:rPr>
          <w:rFonts w:ascii="Arial" w:hAnsi="Arial" w:cs="Arial"/>
          <w:sz w:val="20"/>
          <w:szCs w:val="20"/>
        </w:rPr>
        <w:t>The use of characters for writing</w:t>
      </w:r>
    </w:p>
    <w:p w:rsidR="00666DD7" w:rsidRPr="00CC5A16" w:rsidRDefault="00666DD7" w:rsidP="00666DD7">
      <w:pPr>
        <w:numPr>
          <w:ilvl w:val="0"/>
          <w:numId w:val="36"/>
        </w:numPr>
        <w:rPr>
          <w:rFonts w:ascii="Arial" w:hAnsi="Arial" w:cs="Arial"/>
          <w:sz w:val="20"/>
          <w:szCs w:val="20"/>
        </w:rPr>
      </w:pPr>
      <w:r w:rsidRPr="00CC5A16">
        <w:rPr>
          <w:rFonts w:ascii="Arial" w:hAnsi="Arial" w:cs="Arial"/>
          <w:sz w:val="20"/>
          <w:szCs w:val="20"/>
        </w:rPr>
        <w:t>The principles of Confucianism</w:t>
      </w:r>
    </w:p>
    <w:p w:rsidR="00666DD7" w:rsidRPr="00730303" w:rsidRDefault="00666DD7" w:rsidP="00666DD7">
      <w:pPr>
        <w:numPr>
          <w:ilvl w:val="0"/>
          <w:numId w:val="36"/>
        </w:numPr>
        <w:pBdr>
          <w:top w:val="single" w:sz="4" w:space="1" w:color="auto"/>
          <w:left w:val="single" w:sz="4" w:space="4" w:color="auto"/>
          <w:bottom w:val="single" w:sz="4" w:space="1" w:color="auto"/>
          <w:right w:val="single" w:sz="4" w:space="4" w:color="auto"/>
        </w:pBdr>
        <w:rPr>
          <w:rFonts w:ascii="Arial" w:hAnsi="Arial" w:cs="Arial"/>
          <w:b/>
          <w:sz w:val="20"/>
          <w:szCs w:val="20"/>
        </w:rPr>
      </w:pPr>
      <w:r w:rsidRPr="00730303">
        <w:rPr>
          <w:rFonts w:ascii="Arial" w:hAnsi="Arial" w:cs="Arial"/>
          <w:b/>
          <w:sz w:val="20"/>
          <w:szCs w:val="20"/>
        </w:rPr>
        <w:t>The floating world of the arts and culture</w:t>
      </w:r>
    </w:p>
    <w:p w:rsidR="00666DD7" w:rsidRPr="00CC5A16" w:rsidRDefault="00666DD7" w:rsidP="00666DD7">
      <w:pPr>
        <w:numPr>
          <w:ilvl w:val="0"/>
          <w:numId w:val="36"/>
        </w:numPr>
        <w:rPr>
          <w:rFonts w:ascii="Arial" w:hAnsi="Arial" w:cs="Arial"/>
          <w:sz w:val="20"/>
          <w:szCs w:val="20"/>
        </w:rPr>
      </w:pPr>
      <w:r w:rsidRPr="00CC5A16">
        <w:rPr>
          <w:rFonts w:ascii="Arial" w:hAnsi="Arial" w:cs="Arial"/>
          <w:sz w:val="20"/>
          <w:szCs w:val="20"/>
        </w:rPr>
        <w:t>The cannon used in the Russo-Japanese War</w:t>
      </w:r>
    </w:p>
    <w:p w:rsidR="00666DD7" w:rsidRPr="00CC5A16" w:rsidRDefault="00666DD7" w:rsidP="00666DD7">
      <w:pPr>
        <w:rPr>
          <w:rFonts w:ascii="Arial" w:hAnsi="Arial" w:cs="Arial"/>
          <w:sz w:val="20"/>
          <w:szCs w:val="20"/>
        </w:rPr>
      </w:pPr>
    </w:p>
    <w:p w:rsidR="00666DD7" w:rsidRPr="00CC5A16" w:rsidRDefault="00666DD7" w:rsidP="00666DD7">
      <w:pPr>
        <w:numPr>
          <w:ilvl w:val="0"/>
          <w:numId w:val="31"/>
        </w:numPr>
        <w:rPr>
          <w:rFonts w:ascii="Arial" w:hAnsi="Arial" w:cs="Arial"/>
          <w:sz w:val="20"/>
          <w:szCs w:val="20"/>
        </w:rPr>
      </w:pPr>
      <w:r w:rsidRPr="00CC5A16">
        <w:rPr>
          <w:rFonts w:ascii="Arial" w:hAnsi="Arial" w:cs="Arial"/>
          <w:sz w:val="20"/>
          <w:szCs w:val="20"/>
        </w:rPr>
        <w:t xml:space="preserve">The samurai, the daimyo and the shogun all share the common experience of </w:t>
      </w:r>
    </w:p>
    <w:p w:rsidR="00666DD7" w:rsidRPr="00CC5A16" w:rsidRDefault="00666DD7" w:rsidP="00666DD7">
      <w:pPr>
        <w:numPr>
          <w:ilvl w:val="0"/>
          <w:numId w:val="37"/>
        </w:numPr>
        <w:pBdr>
          <w:top w:val="single" w:sz="4" w:space="1" w:color="auto"/>
          <w:left w:val="single" w:sz="4" w:space="4" w:color="auto"/>
          <w:bottom w:val="single" w:sz="4" w:space="1" w:color="auto"/>
          <w:right w:val="single" w:sz="4" w:space="4" w:color="auto"/>
        </w:pBdr>
        <w:rPr>
          <w:rFonts w:ascii="Arial" w:hAnsi="Arial" w:cs="Arial"/>
          <w:b/>
          <w:sz w:val="20"/>
          <w:szCs w:val="20"/>
        </w:rPr>
      </w:pPr>
      <w:r w:rsidRPr="00CC5A16">
        <w:rPr>
          <w:rFonts w:ascii="Arial" w:hAnsi="Arial" w:cs="Arial"/>
          <w:b/>
          <w:sz w:val="20"/>
          <w:szCs w:val="20"/>
        </w:rPr>
        <w:t xml:space="preserve">loss of social status after the end of Edo </w:t>
      </w:r>
      <w:smartTag w:uri="urn:schemas-microsoft-com:office:smarttags" w:element="country-region">
        <w:smartTag w:uri="urn:schemas-microsoft-com:office:smarttags" w:element="place">
          <w:r w:rsidRPr="00CC5A16">
            <w:rPr>
              <w:rFonts w:ascii="Arial" w:hAnsi="Arial" w:cs="Arial"/>
              <w:b/>
              <w:sz w:val="20"/>
              <w:szCs w:val="20"/>
            </w:rPr>
            <w:t>Japan</w:t>
          </w:r>
        </w:smartTag>
      </w:smartTag>
    </w:p>
    <w:p w:rsidR="00666DD7" w:rsidRPr="00CC5A16" w:rsidRDefault="00666DD7" w:rsidP="00666DD7">
      <w:pPr>
        <w:numPr>
          <w:ilvl w:val="0"/>
          <w:numId w:val="37"/>
        </w:numPr>
        <w:rPr>
          <w:rFonts w:ascii="Arial" w:hAnsi="Arial" w:cs="Arial"/>
          <w:sz w:val="20"/>
          <w:szCs w:val="20"/>
        </w:rPr>
      </w:pPr>
      <w:r w:rsidRPr="00CC5A16">
        <w:rPr>
          <w:rFonts w:ascii="Arial" w:hAnsi="Arial" w:cs="Arial"/>
          <w:sz w:val="20"/>
          <w:szCs w:val="20"/>
        </w:rPr>
        <w:t>increase in political power during the Meiji Restoration</w:t>
      </w:r>
    </w:p>
    <w:p w:rsidR="00666DD7" w:rsidRPr="00CC5A16" w:rsidRDefault="00666DD7" w:rsidP="00666DD7">
      <w:pPr>
        <w:numPr>
          <w:ilvl w:val="0"/>
          <w:numId w:val="37"/>
        </w:numPr>
        <w:rPr>
          <w:rFonts w:ascii="Arial" w:hAnsi="Arial" w:cs="Arial"/>
          <w:sz w:val="20"/>
          <w:szCs w:val="20"/>
        </w:rPr>
      </w:pPr>
      <w:r w:rsidRPr="00CC5A16">
        <w:rPr>
          <w:rFonts w:ascii="Arial" w:hAnsi="Arial" w:cs="Arial"/>
          <w:sz w:val="20"/>
          <w:szCs w:val="20"/>
        </w:rPr>
        <w:t xml:space="preserve">decrease in economic wealth during the </w:t>
      </w:r>
      <w:smartTag w:uri="urn:schemas-microsoft-com:office:smarttags" w:element="place">
        <w:r w:rsidRPr="00CC5A16">
          <w:rPr>
            <w:rFonts w:ascii="Arial" w:hAnsi="Arial" w:cs="Arial"/>
            <w:sz w:val="20"/>
            <w:szCs w:val="20"/>
          </w:rPr>
          <w:t>Edo</w:t>
        </w:r>
      </w:smartTag>
      <w:r w:rsidRPr="00CC5A16">
        <w:rPr>
          <w:rFonts w:ascii="Arial" w:hAnsi="Arial" w:cs="Arial"/>
          <w:sz w:val="20"/>
          <w:szCs w:val="20"/>
        </w:rPr>
        <w:t xml:space="preserve"> period</w:t>
      </w:r>
    </w:p>
    <w:p w:rsidR="00666DD7" w:rsidRPr="00CC5A16" w:rsidRDefault="00666DD7" w:rsidP="00666DD7">
      <w:pPr>
        <w:numPr>
          <w:ilvl w:val="0"/>
          <w:numId w:val="37"/>
        </w:numPr>
        <w:rPr>
          <w:rFonts w:ascii="Arial" w:hAnsi="Arial" w:cs="Arial"/>
          <w:sz w:val="20"/>
          <w:szCs w:val="20"/>
        </w:rPr>
      </w:pPr>
      <w:r w:rsidRPr="00CC5A16">
        <w:rPr>
          <w:rFonts w:ascii="Arial" w:hAnsi="Arial" w:cs="Arial"/>
          <w:sz w:val="20"/>
          <w:szCs w:val="20"/>
        </w:rPr>
        <w:t>gain in social influence during the Meiji Restoration</w:t>
      </w:r>
    </w:p>
    <w:p w:rsidR="00666DD7" w:rsidRPr="00CC5A16" w:rsidRDefault="00666DD7" w:rsidP="00666DD7">
      <w:pPr>
        <w:rPr>
          <w:rFonts w:ascii="Arial" w:hAnsi="Arial" w:cs="Arial"/>
          <w:sz w:val="20"/>
          <w:szCs w:val="20"/>
        </w:rPr>
      </w:pPr>
    </w:p>
    <w:p w:rsidR="00666DD7" w:rsidRPr="00730303" w:rsidRDefault="00666DD7" w:rsidP="00666DD7">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sz w:val="20"/>
          <w:szCs w:val="20"/>
        </w:rPr>
        <w:br w:type="page"/>
      </w:r>
      <w:r w:rsidRPr="00730303">
        <w:rPr>
          <w:rFonts w:ascii="Arial" w:hAnsi="Arial" w:cs="Arial"/>
          <w:b/>
          <w:sz w:val="20"/>
          <w:szCs w:val="20"/>
        </w:rPr>
        <w:lastRenderedPageBreak/>
        <w:t xml:space="preserve">Use the following descriptions to answer Question 7. </w:t>
      </w:r>
    </w:p>
    <w:p w:rsidR="00666DD7" w:rsidRPr="00CC5A16" w:rsidRDefault="00666DD7" w:rsidP="00666DD7">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303">
        <w:rPr>
          <w:rFonts w:ascii="Arial" w:hAnsi="Arial" w:cs="Arial"/>
          <w:b/>
          <w:sz w:val="20"/>
          <w:szCs w:val="20"/>
        </w:rPr>
        <w:t>Description A:</w:t>
      </w:r>
      <w:r w:rsidRPr="00CC5A16">
        <w:rPr>
          <w:rFonts w:ascii="Arial" w:hAnsi="Arial" w:cs="Arial"/>
          <w:sz w:val="20"/>
          <w:szCs w:val="20"/>
        </w:rPr>
        <w:t xml:space="preserve"> The Exclusion Laws which helped to create the isolation of Edo </w:t>
      </w:r>
      <w:smartTag w:uri="urn:schemas-microsoft-com:office:smarttags" w:element="country-region">
        <w:r w:rsidRPr="00CC5A16">
          <w:rPr>
            <w:rFonts w:ascii="Arial" w:hAnsi="Arial" w:cs="Arial"/>
            <w:sz w:val="20"/>
            <w:szCs w:val="20"/>
          </w:rPr>
          <w:t>Japan</w:t>
        </w:r>
      </w:smartTag>
      <w:r w:rsidRPr="00CC5A16">
        <w:rPr>
          <w:rFonts w:ascii="Arial" w:hAnsi="Arial" w:cs="Arial"/>
          <w:sz w:val="20"/>
          <w:szCs w:val="20"/>
        </w:rPr>
        <w:t xml:space="preserve"> were designed to expel all foreigners from </w:t>
      </w:r>
      <w:smartTag w:uri="urn:schemas-microsoft-com:office:smarttags" w:element="country-region">
        <w:smartTag w:uri="urn:schemas-microsoft-com:office:smarttags" w:element="place">
          <w:r w:rsidRPr="00CC5A16">
            <w:rPr>
              <w:rFonts w:ascii="Arial" w:hAnsi="Arial" w:cs="Arial"/>
              <w:sz w:val="20"/>
              <w:szCs w:val="20"/>
            </w:rPr>
            <w:t>Japan</w:t>
          </w:r>
        </w:smartTag>
      </w:smartTag>
      <w:r w:rsidRPr="00CC5A16">
        <w:rPr>
          <w:rFonts w:ascii="Arial" w:hAnsi="Arial" w:cs="Arial"/>
          <w:sz w:val="20"/>
          <w:szCs w:val="20"/>
        </w:rPr>
        <w:t xml:space="preserve">, along with their cultural and religious ideas. The aim was to cut off contact between </w:t>
      </w:r>
      <w:smartTag w:uri="urn:schemas-microsoft-com:office:smarttags" w:element="country-region">
        <w:smartTag w:uri="urn:schemas-microsoft-com:office:smarttags" w:element="place">
          <w:r w:rsidRPr="00CC5A16">
            <w:rPr>
              <w:rFonts w:ascii="Arial" w:hAnsi="Arial" w:cs="Arial"/>
              <w:sz w:val="20"/>
              <w:szCs w:val="20"/>
            </w:rPr>
            <w:t>Japan</w:t>
          </w:r>
        </w:smartTag>
      </w:smartTag>
      <w:r w:rsidRPr="00CC5A16">
        <w:rPr>
          <w:rFonts w:ascii="Arial" w:hAnsi="Arial" w:cs="Arial"/>
          <w:sz w:val="20"/>
          <w:szCs w:val="20"/>
        </w:rPr>
        <w:t xml:space="preserve"> and the outside world. </w:t>
      </w:r>
    </w:p>
    <w:p w:rsidR="00666DD7" w:rsidRPr="00CC5A16" w:rsidRDefault="00666DD7" w:rsidP="00666DD7">
      <w:pPr>
        <w:pBdr>
          <w:top w:val="single" w:sz="4" w:space="1" w:color="auto"/>
          <w:left w:val="single" w:sz="4" w:space="4" w:color="auto"/>
          <w:bottom w:val="single" w:sz="4" w:space="1" w:color="auto"/>
          <w:right w:val="single" w:sz="4" w:space="4" w:color="auto"/>
        </w:pBdr>
        <w:rPr>
          <w:rFonts w:ascii="Arial" w:hAnsi="Arial" w:cs="Arial"/>
          <w:sz w:val="20"/>
          <w:szCs w:val="20"/>
        </w:rPr>
      </w:pPr>
      <w:r w:rsidRPr="00730303">
        <w:rPr>
          <w:rFonts w:ascii="Arial" w:hAnsi="Arial" w:cs="Arial"/>
          <w:b/>
          <w:sz w:val="20"/>
          <w:szCs w:val="20"/>
        </w:rPr>
        <w:t>Description B:</w:t>
      </w:r>
      <w:r w:rsidRPr="00CC5A16">
        <w:rPr>
          <w:rFonts w:ascii="Arial" w:hAnsi="Arial" w:cs="Arial"/>
          <w:sz w:val="20"/>
          <w:szCs w:val="20"/>
        </w:rPr>
        <w:t xml:space="preserve"> The Unequal Treaties opened Japanese ports to trade with Western nations, guaranteed that Japan would supply coal to foreign ships and included the promise that any privilege or agreement that Japan made with any other nation would automatically be given to the United States as well. </w:t>
      </w:r>
    </w:p>
    <w:p w:rsidR="00666DD7" w:rsidRPr="00CC5A16" w:rsidRDefault="00666DD7" w:rsidP="00666DD7">
      <w:pPr>
        <w:rPr>
          <w:rFonts w:ascii="Arial" w:hAnsi="Arial" w:cs="Arial"/>
          <w:sz w:val="20"/>
          <w:szCs w:val="20"/>
        </w:rPr>
      </w:pPr>
    </w:p>
    <w:p w:rsidR="00666DD7" w:rsidRPr="00CC5A16" w:rsidRDefault="00666DD7" w:rsidP="00666DD7">
      <w:pPr>
        <w:numPr>
          <w:ilvl w:val="0"/>
          <w:numId w:val="31"/>
        </w:numPr>
        <w:rPr>
          <w:rFonts w:ascii="Arial" w:hAnsi="Arial" w:cs="Arial"/>
          <w:sz w:val="20"/>
          <w:szCs w:val="20"/>
        </w:rPr>
      </w:pPr>
      <w:r w:rsidRPr="00CC5A16">
        <w:rPr>
          <w:rFonts w:ascii="Arial" w:hAnsi="Arial" w:cs="Arial"/>
          <w:sz w:val="20"/>
          <w:szCs w:val="20"/>
        </w:rPr>
        <w:t xml:space="preserve">Which of the following statements about the </w:t>
      </w:r>
      <w:r>
        <w:rPr>
          <w:rFonts w:ascii="Arial" w:hAnsi="Arial" w:cs="Arial"/>
          <w:sz w:val="20"/>
          <w:szCs w:val="20"/>
        </w:rPr>
        <w:t>d</w:t>
      </w:r>
      <w:r w:rsidRPr="00CC5A16">
        <w:rPr>
          <w:rFonts w:ascii="Arial" w:hAnsi="Arial" w:cs="Arial"/>
          <w:sz w:val="20"/>
          <w:szCs w:val="20"/>
        </w:rPr>
        <w:t xml:space="preserve">escriptions is </w:t>
      </w:r>
      <w:r w:rsidRPr="00730303">
        <w:rPr>
          <w:rFonts w:ascii="Arial" w:hAnsi="Arial" w:cs="Arial"/>
          <w:b/>
          <w:sz w:val="20"/>
          <w:szCs w:val="20"/>
        </w:rPr>
        <w:t>correct</w:t>
      </w:r>
      <w:r w:rsidRPr="00CC5A16">
        <w:rPr>
          <w:rFonts w:ascii="Arial" w:hAnsi="Arial" w:cs="Arial"/>
          <w:sz w:val="20"/>
          <w:szCs w:val="20"/>
        </w:rPr>
        <w:t>?</w:t>
      </w:r>
    </w:p>
    <w:p w:rsidR="00666DD7" w:rsidRPr="00730303" w:rsidRDefault="00666DD7" w:rsidP="00666DD7">
      <w:pPr>
        <w:numPr>
          <w:ilvl w:val="0"/>
          <w:numId w:val="38"/>
        </w:numPr>
        <w:pBdr>
          <w:top w:val="single" w:sz="4" w:space="1" w:color="auto"/>
          <w:left w:val="single" w:sz="4" w:space="4" w:color="auto"/>
          <w:bottom w:val="single" w:sz="4" w:space="1" w:color="auto"/>
          <w:right w:val="single" w:sz="4" w:space="4" w:color="auto"/>
        </w:pBdr>
        <w:rPr>
          <w:rFonts w:ascii="Arial" w:hAnsi="Arial" w:cs="Arial"/>
          <w:b/>
          <w:sz w:val="20"/>
          <w:szCs w:val="20"/>
        </w:rPr>
      </w:pPr>
      <w:r w:rsidRPr="00730303">
        <w:rPr>
          <w:rFonts w:ascii="Arial" w:hAnsi="Arial" w:cs="Arial"/>
          <w:b/>
          <w:sz w:val="20"/>
          <w:szCs w:val="20"/>
        </w:rPr>
        <w:t xml:space="preserve">Both the descriptions are true. </w:t>
      </w:r>
    </w:p>
    <w:p w:rsidR="00666DD7" w:rsidRPr="00CC5A16" w:rsidRDefault="00666DD7" w:rsidP="00666DD7">
      <w:pPr>
        <w:numPr>
          <w:ilvl w:val="0"/>
          <w:numId w:val="38"/>
        </w:numPr>
        <w:rPr>
          <w:rFonts w:ascii="Arial" w:hAnsi="Arial" w:cs="Arial"/>
          <w:sz w:val="20"/>
          <w:szCs w:val="20"/>
        </w:rPr>
      </w:pPr>
      <w:r w:rsidRPr="00CC5A16">
        <w:rPr>
          <w:rFonts w:ascii="Arial" w:hAnsi="Arial" w:cs="Arial"/>
          <w:sz w:val="20"/>
          <w:szCs w:val="20"/>
        </w:rPr>
        <w:t xml:space="preserve">Both the </w:t>
      </w:r>
      <w:r>
        <w:rPr>
          <w:rFonts w:ascii="Arial" w:hAnsi="Arial" w:cs="Arial"/>
          <w:sz w:val="20"/>
          <w:szCs w:val="20"/>
        </w:rPr>
        <w:t>d</w:t>
      </w:r>
      <w:r w:rsidRPr="00CC5A16">
        <w:rPr>
          <w:rFonts w:ascii="Arial" w:hAnsi="Arial" w:cs="Arial"/>
          <w:sz w:val="20"/>
          <w:szCs w:val="20"/>
        </w:rPr>
        <w:t>escriptions are false.</w:t>
      </w:r>
    </w:p>
    <w:p w:rsidR="00666DD7" w:rsidRPr="00CC5A16" w:rsidRDefault="00666DD7" w:rsidP="00666DD7">
      <w:pPr>
        <w:numPr>
          <w:ilvl w:val="0"/>
          <w:numId w:val="38"/>
        </w:numPr>
        <w:rPr>
          <w:rFonts w:ascii="Arial" w:hAnsi="Arial" w:cs="Arial"/>
          <w:sz w:val="20"/>
          <w:szCs w:val="20"/>
        </w:rPr>
      </w:pPr>
      <w:r w:rsidRPr="00CC5A16">
        <w:rPr>
          <w:rFonts w:ascii="Arial" w:hAnsi="Arial" w:cs="Arial"/>
          <w:sz w:val="20"/>
          <w:szCs w:val="20"/>
        </w:rPr>
        <w:t xml:space="preserve">Description A is true, but </w:t>
      </w:r>
      <w:r>
        <w:rPr>
          <w:rFonts w:ascii="Arial" w:hAnsi="Arial" w:cs="Arial"/>
          <w:sz w:val="20"/>
          <w:szCs w:val="20"/>
        </w:rPr>
        <w:t>d</w:t>
      </w:r>
      <w:r w:rsidRPr="00CC5A16">
        <w:rPr>
          <w:rFonts w:ascii="Arial" w:hAnsi="Arial" w:cs="Arial"/>
          <w:sz w:val="20"/>
          <w:szCs w:val="20"/>
        </w:rPr>
        <w:t>escription B is false</w:t>
      </w:r>
    </w:p>
    <w:p w:rsidR="00666DD7" w:rsidRPr="00CC5A16" w:rsidRDefault="00666DD7" w:rsidP="00666DD7">
      <w:pPr>
        <w:numPr>
          <w:ilvl w:val="0"/>
          <w:numId w:val="38"/>
        </w:numPr>
        <w:rPr>
          <w:rFonts w:ascii="Arial" w:hAnsi="Arial" w:cs="Arial"/>
          <w:sz w:val="20"/>
          <w:szCs w:val="20"/>
        </w:rPr>
      </w:pPr>
      <w:r w:rsidRPr="00CC5A16">
        <w:rPr>
          <w:rFonts w:ascii="Arial" w:hAnsi="Arial" w:cs="Arial"/>
          <w:sz w:val="20"/>
          <w:szCs w:val="20"/>
        </w:rPr>
        <w:t xml:space="preserve">Description B is true, but </w:t>
      </w:r>
      <w:r>
        <w:rPr>
          <w:rFonts w:ascii="Arial" w:hAnsi="Arial" w:cs="Arial"/>
          <w:sz w:val="20"/>
          <w:szCs w:val="20"/>
        </w:rPr>
        <w:t>d</w:t>
      </w:r>
      <w:r w:rsidRPr="00CC5A16">
        <w:rPr>
          <w:rFonts w:ascii="Arial" w:hAnsi="Arial" w:cs="Arial"/>
          <w:sz w:val="20"/>
          <w:szCs w:val="20"/>
        </w:rPr>
        <w:t>escription A is false</w:t>
      </w:r>
    </w:p>
    <w:p w:rsidR="00666DD7" w:rsidRPr="00CC5A16" w:rsidRDefault="00666DD7" w:rsidP="00666DD7">
      <w:pPr>
        <w:rPr>
          <w:rFonts w:ascii="Arial" w:hAnsi="Arial" w:cs="Arial"/>
          <w:sz w:val="20"/>
          <w:szCs w:val="20"/>
        </w:rPr>
      </w:pPr>
    </w:p>
    <w:p w:rsidR="00666DD7" w:rsidRPr="00CC5A16" w:rsidRDefault="00666DD7" w:rsidP="00666DD7">
      <w:pPr>
        <w:numPr>
          <w:ilvl w:val="0"/>
          <w:numId w:val="31"/>
        </w:numPr>
        <w:rPr>
          <w:rFonts w:ascii="Arial" w:hAnsi="Arial" w:cs="Arial"/>
          <w:sz w:val="20"/>
          <w:szCs w:val="20"/>
        </w:rPr>
      </w:pPr>
      <w:r w:rsidRPr="00CC5A16">
        <w:rPr>
          <w:rFonts w:ascii="Arial" w:hAnsi="Arial" w:cs="Arial"/>
          <w:sz w:val="20"/>
          <w:szCs w:val="20"/>
        </w:rPr>
        <w:t xml:space="preserve">In </w:t>
      </w:r>
      <w:smartTag w:uri="urn:schemas-microsoft-com:office:smarttags" w:element="country-region">
        <w:smartTag w:uri="urn:schemas-microsoft-com:office:smarttags" w:element="place">
          <w:r w:rsidRPr="00CC5A16">
            <w:rPr>
              <w:rFonts w:ascii="Arial" w:hAnsi="Arial" w:cs="Arial"/>
              <w:sz w:val="20"/>
              <w:szCs w:val="20"/>
            </w:rPr>
            <w:t>Japan</w:t>
          </w:r>
        </w:smartTag>
      </w:smartTag>
      <w:r w:rsidRPr="00CC5A16">
        <w:rPr>
          <w:rFonts w:ascii="Arial" w:hAnsi="Arial" w:cs="Arial"/>
          <w:sz w:val="20"/>
          <w:szCs w:val="20"/>
        </w:rPr>
        <w:t xml:space="preserve">, the immediate response to the signing of the Unequal Treaties was </w:t>
      </w:r>
    </w:p>
    <w:p w:rsidR="00666DD7" w:rsidRPr="00CC5A16" w:rsidRDefault="00666DD7" w:rsidP="00666DD7">
      <w:pPr>
        <w:numPr>
          <w:ilvl w:val="0"/>
          <w:numId w:val="39"/>
        </w:numPr>
        <w:rPr>
          <w:rFonts w:ascii="Arial" w:hAnsi="Arial" w:cs="Arial"/>
          <w:sz w:val="20"/>
          <w:szCs w:val="20"/>
        </w:rPr>
      </w:pPr>
      <w:r w:rsidRPr="00CC5A16">
        <w:rPr>
          <w:rFonts w:ascii="Arial" w:hAnsi="Arial" w:cs="Arial"/>
          <w:sz w:val="20"/>
          <w:szCs w:val="20"/>
        </w:rPr>
        <w:t>an increase in support for the Shogun</w:t>
      </w:r>
    </w:p>
    <w:p w:rsidR="00666DD7" w:rsidRPr="00730303" w:rsidRDefault="00666DD7" w:rsidP="00666DD7">
      <w:pPr>
        <w:numPr>
          <w:ilvl w:val="0"/>
          <w:numId w:val="39"/>
        </w:numPr>
        <w:pBdr>
          <w:top w:val="single" w:sz="4" w:space="1" w:color="auto"/>
          <w:left w:val="single" w:sz="4" w:space="4" w:color="auto"/>
          <w:bottom w:val="single" w:sz="4" w:space="1" w:color="auto"/>
          <w:right w:val="single" w:sz="4" w:space="4" w:color="auto"/>
        </w:pBdr>
        <w:rPr>
          <w:rFonts w:ascii="Arial" w:hAnsi="Arial" w:cs="Arial"/>
          <w:b/>
          <w:sz w:val="20"/>
          <w:szCs w:val="20"/>
        </w:rPr>
      </w:pPr>
      <w:r w:rsidRPr="00730303">
        <w:rPr>
          <w:rFonts w:ascii="Arial" w:hAnsi="Arial" w:cs="Arial"/>
          <w:b/>
          <w:sz w:val="20"/>
          <w:szCs w:val="20"/>
        </w:rPr>
        <w:t>the onset of civil war and disorder</w:t>
      </w:r>
    </w:p>
    <w:p w:rsidR="00666DD7" w:rsidRPr="00CC5A16" w:rsidRDefault="00666DD7" w:rsidP="00666DD7">
      <w:pPr>
        <w:numPr>
          <w:ilvl w:val="0"/>
          <w:numId w:val="39"/>
        </w:numPr>
        <w:rPr>
          <w:rFonts w:ascii="Arial" w:hAnsi="Arial" w:cs="Arial"/>
          <w:sz w:val="20"/>
          <w:szCs w:val="20"/>
        </w:rPr>
      </w:pPr>
      <w:r w:rsidRPr="00CC5A16">
        <w:rPr>
          <w:rFonts w:ascii="Arial" w:hAnsi="Arial" w:cs="Arial"/>
          <w:sz w:val="20"/>
          <w:szCs w:val="20"/>
        </w:rPr>
        <w:t>the end of Japanese independence</w:t>
      </w:r>
    </w:p>
    <w:p w:rsidR="00666DD7" w:rsidRPr="00CC5A16" w:rsidRDefault="00666DD7" w:rsidP="00666DD7">
      <w:pPr>
        <w:numPr>
          <w:ilvl w:val="0"/>
          <w:numId w:val="39"/>
        </w:numPr>
        <w:rPr>
          <w:rFonts w:ascii="Arial" w:hAnsi="Arial" w:cs="Arial"/>
          <w:sz w:val="20"/>
          <w:szCs w:val="20"/>
        </w:rPr>
      </w:pPr>
      <w:r w:rsidRPr="00CC5A16">
        <w:rPr>
          <w:rFonts w:ascii="Arial" w:hAnsi="Arial" w:cs="Arial"/>
          <w:sz w:val="20"/>
          <w:szCs w:val="20"/>
        </w:rPr>
        <w:t>a decrease in trade and industry</w:t>
      </w:r>
    </w:p>
    <w:p w:rsidR="00666DD7" w:rsidRPr="00CC5A16" w:rsidRDefault="00666DD7" w:rsidP="00666DD7">
      <w:pPr>
        <w:rPr>
          <w:rFonts w:ascii="Arial" w:hAnsi="Arial" w:cs="Arial"/>
          <w:sz w:val="20"/>
          <w:szCs w:val="20"/>
        </w:rPr>
      </w:pPr>
    </w:p>
    <w:p w:rsidR="00666DD7" w:rsidRPr="00CC5A16" w:rsidRDefault="00666DD7" w:rsidP="00666DD7">
      <w:pPr>
        <w:numPr>
          <w:ilvl w:val="0"/>
          <w:numId w:val="31"/>
        </w:numPr>
        <w:rPr>
          <w:rFonts w:ascii="Arial" w:hAnsi="Arial" w:cs="Arial"/>
          <w:sz w:val="20"/>
          <w:szCs w:val="20"/>
        </w:rPr>
      </w:pPr>
      <w:r w:rsidRPr="00CC5A16">
        <w:rPr>
          <w:rFonts w:ascii="Arial" w:hAnsi="Arial" w:cs="Arial"/>
          <w:sz w:val="20"/>
          <w:szCs w:val="20"/>
        </w:rPr>
        <w:t xml:space="preserve">Which of the following characteristics of </w:t>
      </w:r>
      <w:smartTag w:uri="urn:schemas-microsoft-com:office:smarttags" w:element="country-region">
        <w:smartTag w:uri="urn:schemas-microsoft-com:office:smarttags" w:element="place">
          <w:r w:rsidRPr="00CC5A16">
            <w:rPr>
              <w:rFonts w:ascii="Arial" w:hAnsi="Arial" w:cs="Arial"/>
              <w:sz w:val="20"/>
              <w:szCs w:val="20"/>
            </w:rPr>
            <w:t>Japan</w:t>
          </w:r>
        </w:smartTag>
      </w:smartTag>
      <w:r w:rsidRPr="00CC5A16">
        <w:rPr>
          <w:rFonts w:ascii="Arial" w:hAnsi="Arial" w:cs="Arial"/>
          <w:sz w:val="20"/>
          <w:szCs w:val="20"/>
        </w:rPr>
        <w:t xml:space="preserve"> was </w:t>
      </w:r>
      <w:r w:rsidRPr="00730303">
        <w:rPr>
          <w:rFonts w:ascii="Arial" w:hAnsi="Arial" w:cs="Arial"/>
          <w:b/>
          <w:sz w:val="20"/>
          <w:szCs w:val="20"/>
        </w:rPr>
        <w:t>most useful</w:t>
      </w:r>
      <w:r w:rsidRPr="00730303">
        <w:rPr>
          <w:rFonts w:ascii="Arial" w:hAnsi="Arial" w:cs="Arial"/>
          <w:sz w:val="20"/>
          <w:szCs w:val="20"/>
        </w:rPr>
        <w:t xml:space="preserve"> </w:t>
      </w:r>
      <w:r w:rsidRPr="00CC5A16">
        <w:rPr>
          <w:rFonts w:ascii="Arial" w:hAnsi="Arial" w:cs="Arial"/>
          <w:sz w:val="20"/>
          <w:szCs w:val="20"/>
        </w:rPr>
        <w:t xml:space="preserve">in Japanese westernization? </w:t>
      </w:r>
    </w:p>
    <w:p w:rsidR="00666DD7" w:rsidRPr="00CC5A16" w:rsidRDefault="00666DD7" w:rsidP="00666DD7">
      <w:pPr>
        <w:numPr>
          <w:ilvl w:val="0"/>
          <w:numId w:val="40"/>
        </w:numPr>
        <w:rPr>
          <w:rFonts w:ascii="Arial" w:hAnsi="Arial" w:cs="Arial"/>
          <w:sz w:val="20"/>
          <w:szCs w:val="20"/>
        </w:rPr>
      </w:pPr>
      <w:smartTag w:uri="urn:schemas-microsoft-com:office:smarttags" w:element="country-region">
        <w:smartTag w:uri="urn:schemas-microsoft-com:office:smarttags" w:element="place">
          <w:r w:rsidRPr="00CC5A16">
            <w:rPr>
              <w:rFonts w:ascii="Arial" w:hAnsi="Arial" w:cs="Arial"/>
              <w:sz w:val="20"/>
              <w:szCs w:val="20"/>
            </w:rPr>
            <w:t>Japan</w:t>
          </w:r>
        </w:smartTag>
      </w:smartTag>
      <w:r w:rsidRPr="00CC5A16">
        <w:rPr>
          <w:rFonts w:ascii="Arial" w:hAnsi="Arial" w:cs="Arial"/>
          <w:sz w:val="20"/>
          <w:szCs w:val="20"/>
        </w:rPr>
        <w:t>’s isolated location in the world</w:t>
      </w:r>
    </w:p>
    <w:p w:rsidR="00666DD7" w:rsidRPr="00CC5A16" w:rsidRDefault="00666DD7" w:rsidP="00666DD7">
      <w:pPr>
        <w:numPr>
          <w:ilvl w:val="0"/>
          <w:numId w:val="40"/>
        </w:numPr>
        <w:rPr>
          <w:rFonts w:ascii="Arial" w:hAnsi="Arial" w:cs="Arial"/>
          <w:sz w:val="20"/>
          <w:szCs w:val="20"/>
        </w:rPr>
      </w:pPr>
      <w:r w:rsidRPr="00CC5A16">
        <w:rPr>
          <w:rFonts w:ascii="Arial" w:hAnsi="Arial" w:cs="Arial"/>
          <w:sz w:val="20"/>
          <w:szCs w:val="20"/>
        </w:rPr>
        <w:t xml:space="preserve">The limited amount of arable land in </w:t>
      </w:r>
      <w:smartTag w:uri="urn:schemas-microsoft-com:office:smarttags" w:element="place">
        <w:smartTag w:uri="urn:schemas-microsoft-com:office:smarttags" w:element="country-region">
          <w:r w:rsidRPr="00CC5A16">
            <w:rPr>
              <w:rFonts w:ascii="Arial" w:hAnsi="Arial" w:cs="Arial"/>
              <w:sz w:val="20"/>
              <w:szCs w:val="20"/>
            </w:rPr>
            <w:t>Japan</w:t>
          </w:r>
        </w:smartTag>
      </w:smartTag>
      <w:r w:rsidRPr="00CC5A16">
        <w:rPr>
          <w:rFonts w:ascii="Arial" w:hAnsi="Arial" w:cs="Arial"/>
          <w:sz w:val="20"/>
          <w:szCs w:val="20"/>
        </w:rPr>
        <w:t xml:space="preserve"> promoted efficient agriculture</w:t>
      </w:r>
    </w:p>
    <w:p w:rsidR="00666DD7" w:rsidRPr="00CC5A16" w:rsidRDefault="00666DD7" w:rsidP="00666DD7">
      <w:pPr>
        <w:numPr>
          <w:ilvl w:val="0"/>
          <w:numId w:val="40"/>
        </w:numPr>
        <w:rPr>
          <w:rFonts w:ascii="Arial" w:hAnsi="Arial" w:cs="Arial"/>
          <w:sz w:val="20"/>
          <w:szCs w:val="20"/>
        </w:rPr>
      </w:pPr>
      <w:r w:rsidRPr="00CC5A16">
        <w:rPr>
          <w:rFonts w:ascii="Arial" w:hAnsi="Arial" w:cs="Arial"/>
          <w:sz w:val="20"/>
          <w:szCs w:val="20"/>
        </w:rPr>
        <w:t>The religious traditions of the Japanese encouraged change</w:t>
      </w:r>
    </w:p>
    <w:p w:rsidR="00666DD7" w:rsidRPr="00CC5A16" w:rsidRDefault="00666DD7" w:rsidP="00666DD7">
      <w:pPr>
        <w:numPr>
          <w:ilvl w:val="0"/>
          <w:numId w:val="40"/>
        </w:numPr>
        <w:pBdr>
          <w:top w:val="single" w:sz="4" w:space="1" w:color="auto"/>
          <w:left w:val="single" w:sz="4" w:space="4" w:color="auto"/>
          <w:bottom w:val="single" w:sz="4" w:space="1" w:color="auto"/>
          <w:right w:val="single" w:sz="4" w:space="4" w:color="auto"/>
        </w:pBdr>
        <w:rPr>
          <w:rFonts w:ascii="Arial" w:hAnsi="Arial" w:cs="Arial"/>
          <w:b/>
          <w:sz w:val="20"/>
          <w:szCs w:val="20"/>
        </w:rPr>
      </w:pPr>
      <w:smartTag w:uri="urn:schemas-microsoft-com:office:smarttags" w:element="country-region">
        <w:smartTag w:uri="urn:schemas-microsoft-com:office:smarttags" w:element="place">
          <w:r w:rsidRPr="00CC5A16">
            <w:rPr>
              <w:rFonts w:ascii="Arial" w:hAnsi="Arial" w:cs="Arial"/>
              <w:b/>
              <w:sz w:val="20"/>
              <w:szCs w:val="20"/>
            </w:rPr>
            <w:t>Japan</w:t>
          </w:r>
        </w:smartTag>
      </w:smartTag>
      <w:r w:rsidRPr="00CC5A16">
        <w:rPr>
          <w:rFonts w:ascii="Arial" w:hAnsi="Arial" w:cs="Arial"/>
          <w:b/>
          <w:sz w:val="20"/>
          <w:szCs w:val="20"/>
        </w:rPr>
        <w:t>’s practice of borrowing and adapting from other cultures</w:t>
      </w:r>
    </w:p>
    <w:p w:rsidR="00666DD7" w:rsidRPr="00CC5A16" w:rsidRDefault="00666DD7" w:rsidP="00666DD7">
      <w:pPr>
        <w:rPr>
          <w:rFonts w:ascii="Arial" w:hAnsi="Arial" w:cs="Arial"/>
          <w:b/>
          <w:sz w:val="20"/>
          <w:szCs w:val="20"/>
        </w:rPr>
      </w:pPr>
    </w:p>
    <w:p w:rsidR="00666DD7" w:rsidRPr="00730303" w:rsidRDefault="00666DD7" w:rsidP="00666DD7">
      <w:pPr>
        <w:numPr>
          <w:ilvl w:val="0"/>
          <w:numId w:val="31"/>
        </w:numPr>
        <w:rPr>
          <w:rFonts w:ascii="Arial" w:hAnsi="Arial" w:cs="Arial"/>
          <w:sz w:val="20"/>
          <w:szCs w:val="20"/>
        </w:rPr>
      </w:pPr>
      <w:r w:rsidRPr="00CC5A16">
        <w:rPr>
          <w:rFonts w:ascii="Arial" w:hAnsi="Arial" w:cs="Arial"/>
          <w:sz w:val="20"/>
          <w:szCs w:val="20"/>
        </w:rPr>
        <w:t xml:space="preserve">Three of the following statements about the Ainu people of </w:t>
      </w:r>
      <w:smartTag w:uri="urn:schemas-microsoft-com:office:smarttags" w:element="country-region">
        <w:r w:rsidRPr="00CC5A16">
          <w:rPr>
            <w:rFonts w:ascii="Arial" w:hAnsi="Arial" w:cs="Arial"/>
            <w:sz w:val="20"/>
            <w:szCs w:val="20"/>
          </w:rPr>
          <w:t>Japan</w:t>
        </w:r>
      </w:smartTag>
      <w:r w:rsidRPr="00CC5A16">
        <w:rPr>
          <w:rFonts w:ascii="Arial" w:hAnsi="Arial" w:cs="Arial"/>
          <w:sz w:val="20"/>
          <w:szCs w:val="20"/>
        </w:rPr>
        <w:t xml:space="preserve"> describe aspects of their history and culture which are similar to the history of the First Nations people of </w:t>
      </w:r>
      <w:smartTag w:uri="urn:schemas-microsoft-com:office:smarttags" w:element="country-region">
        <w:smartTag w:uri="urn:schemas-microsoft-com:office:smarttags" w:element="place">
          <w:r w:rsidRPr="00CC5A16">
            <w:rPr>
              <w:rFonts w:ascii="Arial" w:hAnsi="Arial" w:cs="Arial"/>
              <w:sz w:val="20"/>
              <w:szCs w:val="20"/>
            </w:rPr>
            <w:t>Canada</w:t>
          </w:r>
        </w:smartTag>
      </w:smartTag>
      <w:r w:rsidRPr="00CC5A16">
        <w:rPr>
          <w:rFonts w:ascii="Arial" w:hAnsi="Arial" w:cs="Arial"/>
          <w:sz w:val="20"/>
          <w:szCs w:val="20"/>
        </w:rPr>
        <w:t xml:space="preserve">. </w:t>
      </w:r>
      <w:r>
        <w:rPr>
          <w:rFonts w:ascii="Arial" w:hAnsi="Arial" w:cs="Arial"/>
          <w:sz w:val="20"/>
          <w:szCs w:val="20"/>
        </w:rPr>
        <w:t xml:space="preserve">Choose the statement that is the </w:t>
      </w:r>
      <w:r w:rsidRPr="00730303">
        <w:rPr>
          <w:rFonts w:ascii="Arial" w:hAnsi="Arial" w:cs="Arial"/>
          <w:b/>
          <w:sz w:val="20"/>
          <w:szCs w:val="20"/>
        </w:rPr>
        <w:t>exception</w:t>
      </w:r>
      <w:r>
        <w:rPr>
          <w:rFonts w:ascii="Arial" w:hAnsi="Arial" w:cs="Arial"/>
          <w:sz w:val="20"/>
          <w:szCs w:val="20"/>
        </w:rPr>
        <w:t>.</w:t>
      </w:r>
    </w:p>
    <w:p w:rsidR="00666DD7" w:rsidRPr="00CC5A16" w:rsidRDefault="00666DD7" w:rsidP="00666DD7">
      <w:pPr>
        <w:numPr>
          <w:ilvl w:val="0"/>
          <w:numId w:val="41"/>
        </w:numPr>
        <w:rPr>
          <w:rFonts w:ascii="Arial" w:hAnsi="Arial" w:cs="Arial"/>
          <w:sz w:val="20"/>
          <w:szCs w:val="20"/>
        </w:rPr>
      </w:pPr>
      <w:r w:rsidRPr="00CC5A16">
        <w:rPr>
          <w:rFonts w:ascii="Arial" w:hAnsi="Arial" w:cs="Arial"/>
          <w:sz w:val="20"/>
          <w:szCs w:val="20"/>
        </w:rPr>
        <w:t>Gods for each group were often associated with features of the physical world, such as fire, water, wind or animals.</w:t>
      </w:r>
    </w:p>
    <w:p w:rsidR="00666DD7" w:rsidRPr="00CC5A16" w:rsidRDefault="00666DD7" w:rsidP="00666DD7">
      <w:pPr>
        <w:numPr>
          <w:ilvl w:val="0"/>
          <w:numId w:val="41"/>
        </w:numPr>
        <w:rPr>
          <w:rFonts w:ascii="Arial" w:hAnsi="Arial" w:cs="Arial"/>
          <w:sz w:val="20"/>
          <w:szCs w:val="20"/>
        </w:rPr>
      </w:pPr>
      <w:r w:rsidRPr="00CC5A16">
        <w:rPr>
          <w:rFonts w:ascii="Arial" w:hAnsi="Arial" w:cs="Arial"/>
          <w:sz w:val="20"/>
          <w:szCs w:val="20"/>
        </w:rPr>
        <w:t xml:space="preserve">Members of each group were pushed off much of their land by settlers and were often restricted to living in specific areas. </w:t>
      </w:r>
    </w:p>
    <w:p w:rsidR="00666DD7" w:rsidRPr="00730303" w:rsidRDefault="00666DD7" w:rsidP="00666DD7">
      <w:pPr>
        <w:numPr>
          <w:ilvl w:val="0"/>
          <w:numId w:val="41"/>
        </w:numPr>
        <w:pBdr>
          <w:top w:val="single" w:sz="4" w:space="1" w:color="auto"/>
          <w:left w:val="single" w:sz="4" w:space="4" w:color="auto"/>
          <w:bottom w:val="single" w:sz="4" w:space="1" w:color="auto"/>
          <w:right w:val="single" w:sz="4" w:space="4" w:color="auto"/>
        </w:pBdr>
        <w:rPr>
          <w:rFonts w:ascii="Arial" w:hAnsi="Arial" w:cs="Arial"/>
          <w:b/>
          <w:sz w:val="20"/>
          <w:szCs w:val="20"/>
        </w:rPr>
      </w:pPr>
      <w:r w:rsidRPr="00730303">
        <w:rPr>
          <w:rFonts w:ascii="Arial" w:hAnsi="Arial" w:cs="Arial"/>
          <w:b/>
          <w:sz w:val="20"/>
          <w:szCs w:val="20"/>
        </w:rPr>
        <w:t>Each group has agreed with its government on the first steps toward more self-government.</w:t>
      </w:r>
    </w:p>
    <w:p w:rsidR="00666DD7" w:rsidRPr="00CC5A16" w:rsidRDefault="00666DD7" w:rsidP="00666DD7">
      <w:pPr>
        <w:numPr>
          <w:ilvl w:val="0"/>
          <w:numId w:val="41"/>
        </w:numPr>
        <w:rPr>
          <w:rFonts w:ascii="Arial" w:hAnsi="Arial" w:cs="Arial"/>
          <w:sz w:val="20"/>
          <w:szCs w:val="20"/>
        </w:rPr>
      </w:pPr>
      <w:r w:rsidRPr="00CC5A16">
        <w:rPr>
          <w:rFonts w:ascii="Arial" w:hAnsi="Arial" w:cs="Arial"/>
          <w:sz w:val="20"/>
          <w:szCs w:val="20"/>
        </w:rPr>
        <w:t xml:space="preserve">Attempts were made by each government to assimilate the indigenous people, by getting rid of their language, customs and dress. </w:t>
      </w:r>
    </w:p>
    <w:p w:rsidR="00666DD7" w:rsidRPr="00CC5A16" w:rsidRDefault="00666DD7" w:rsidP="00666DD7">
      <w:pPr>
        <w:rPr>
          <w:rFonts w:ascii="Arial" w:hAnsi="Arial" w:cs="Arial"/>
          <w:sz w:val="20"/>
          <w:szCs w:val="20"/>
        </w:rPr>
      </w:pPr>
    </w:p>
    <w:p w:rsidR="00666DD7" w:rsidRPr="00CC5A16" w:rsidRDefault="00666DD7" w:rsidP="00666DD7">
      <w:pPr>
        <w:numPr>
          <w:ilvl w:val="0"/>
          <w:numId w:val="31"/>
        </w:numPr>
        <w:rPr>
          <w:rFonts w:ascii="Arial" w:hAnsi="Arial" w:cs="Arial"/>
          <w:sz w:val="20"/>
          <w:szCs w:val="20"/>
        </w:rPr>
      </w:pPr>
      <w:r w:rsidRPr="00CC5A16">
        <w:rPr>
          <w:rFonts w:ascii="Arial" w:hAnsi="Arial" w:cs="Arial"/>
          <w:sz w:val="20"/>
          <w:szCs w:val="20"/>
        </w:rPr>
        <w:t xml:space="preserve">In which of the following choices dealing with Japanese history is a </w:t>
      </w:r>
      <w:r w:rsidRPr="00730303">
        <w:rPr>
          <w:rFonts w:ascii="Arial" w:hAnsi="Arial" w:cs="Arial"/>
          <w:sz w:val="20"/>
          <w:szCs w:val="20"/>
        </w:rPr>
        <w:t>cause</w:t>
      </w:r>
      <w:r>
        <w:rPr>
          <w:rFonts w:ascii="Arial" w:hAnsi="Arial" w:cs="Arial"/>
          <w:sz w:val="20"/>
          <w:szCs w:val="20"/>
        </w:rPr>
        <w:t xml:space="preserve"> </w:t>
      </w:r>
      <w:r w:rsidRPr="00730303">
        <w:rPr>
          <w:rFonts w:ascii="Arial" w:hAnsi="Arial" w:cs="Arial"/>
          <w:b/>
          <w:sz w:val="20"/>
          <w:szCs w:val="20"/>
        </w:rPr>
        <w:t xml:space="preserve">correctly </w:t>
      </w:r>
      <w:r w:rsidRPr="00730303">
        <w:rPr>
          <w:rFonts w:ascii="Arial" w:hAnsi="Arial" w:cs="Arial"/>
          <w:sz w:val="20"/>
          <w:szCs w:val="20"/>
        </w:rPr>
        <w:t xml:space="preserve">paired </w:t>
      </w:r>
      <w:r w:rsidRPr="00CC5A16">
        <w:rPr>
          <w:rFonts w:ascii="Arial" w:hAnsi="Arial" w:cs="Arial"/>
          <w:sz w:val="20"/>
          <w:szCs w:val="20"/>
        </w:rPr>
        <w:t>with a result which followed?</w:t>
      </w:r>
    </w:p>
    <w:tbl>
      <w:tblPr>
        <w:tblStyle w:val="TableGrid"/>
        <w:tblW w:w="8856" w:type="dxa"/>
        <w:tblInd w:w="108" w:type="dxa"/>
        <w:tblLook w:val="01E0" w:firstRow="1" w:lastRow="1" w:firstColumn="1" w:lastColumn="1" w:noHBand="0" w:noVBand="0"/>
      </w:tblPr>
      <w:tblGrid>
        <w:gridCol w:w="4428"/>
        <w:gridCol w:w="4428"/>
      </w:tblGrid>
      <w:tr w:rsidR="00666DD7" w:rsidRPr="00CC5A16" w:rsidTr="00F623CB">
        <w:tc>
          <w:tcPr>
            <w:tcW w:w="4428" w:type="dxa"/>
          </w:tcPr>
          <w:p w:rsidR="00666DD7" w:rsidRPr="00727E61" w:rsidRDefault="00666DD7" w:rsidP="00F623CB">
            <w:pPr>
              <w:jc w:val="center"/>
              <w:rPr>
                <w:rFonts w:ascii="Arial" w:hAnsi="Arial" w:cs="Arial"/>
                <w:b/>
                <w:sz w:val="20"/>
                <w:szCs w:val="20"/>
              </w:rPr>
            </w:pPr>
            <w:r w:rsidRPr="00727E61">
              <w:rPr>
                <w:rFonts w:ascii="Arial" w:hAnsi="Arial" w:cs="Arial"/>
                <w:b/>
                <w:sz w:val="20"/>
                <w:szCs w:val="20"/>
              </w:rPr>
              <w:t>Cause</w:t>
            </w:r>
          </w:p>
        </w:tc>
        <w:tc>
          <w:tcPr>
            <w:tcW w:w="4428" w:type="dxa"/>
          </w:tcPr>
          <w:p w:rsidR="00666DD7" w:rsidRPr="00727E61" w:rsidRDefault="00666DD7" w:rsidP="00F623CB">
            <w:pPr>
              <w:jc w:val="center"/>
              <w:rPr>
                <w:rFonts w:ascii="Arial" w:hAnsi="Arial" w:cs="Arial"/>
                <w:b/>
                <w:sz w:val="20"/>
                <w:szCs w:val="20"/>
              </w:rPr>
            </w:pPr>
            <w:r w:rsidRPr="00727E61">
              <w:rPr>
                <w:rFonts w:ascii="Arial" w:hAnsi="Arial" w:cs="Arial"/>
                <w:b/>
                <w:sz w:val="20"/>
                <w:szCs w:val="20"/>
              </w:rPr>
              <w:t>Result</w:t>
            </w:r>
          </w:p>
        </w:tc>
      </w:tr>
      <w:tr w:rsidR="00666DD7" w:rsidRPr="00CC5A16" w:rsidTr="00F623CB">
        <w:tc>
          <w:tcPr>
            <w:tcW w:w="4428" w:type="dxa"/>
          </w:tcPr>
          <w:p w:rsidR="00666DD7" w:rsidRPr="00CC5A16" w:rsidRDefault="00666DD7" w:rsidP="00666DD7">
            <w:pPr>
              <w:numPr>
                <w:ilvl w:val="0"/>
                <w:numId w:val="42"/>
              </w:numPr>
              <w:rPr>
                <w:rFonts w:ascii="Arial" w:hAnsi="Arial" w:cs="Arial"/>
                <w:sz w:val="20"/>
                <w:szCs w:val="20"/>
              </w:rPr>
            </w:pPr>
            <w:r w:rsidRPr="00CC5A16">
              <w:rPr>
                <w:rFonts w:ascii="Arial" w:hAnsi="Arial" w:cs="Arial"/>
                <w:sz w:val="20"/>
                <w:szCs w:val="20"/>
              </w:rPr>
              <w:t xml:space="preserve">The Japanese Shogun felt threatened by the increase in Christianity and foreign influence in </w:t>
            </w:r>
            <w:smartTag w:uri="urn:schemas-microsoft-com:office:smarttags" w:element="country-region">
              <w:smartTag w:uri="urn:schemas-microsoft-com:office:smarttags" w:element="place">
                <w:r w:rsidRPr="00CC5A16">
                  <w:rPr>
                    <w:rFonts w:ascii="Arial" w:hAnsi="Arial" w:cs="Arial"/>
                    <w:sz w:val="20"/>
                    <w:szCs w:val="20"/>
                  </w:rPr>
                  <w:t>Japan</w:t>
                </w:r>
              </w:smartTag>
            </w:smartTag>
            <w:r w:rsidRPr="00CC5A16">
              <w:rPr>
                <w:rFonts w:ascii="Arial" w:hAnsi="Arial" w:cs="Arial"/>
                <w:sz w:val="20"/>
                <w:szCs w:val="20"/>
              </w:rPr>
              <w:t>.</w:t>
            </w:r>
          </w:p>
        </w:tc>
        <w:tc>
          <w:tcPr>
            <w:tcW w:w="4428" w:type="dxa"/>
          </w:tcPr>
          <w:p w:rsidR="00666DD7" w:rsidRPr="00CC5A16" w:rsidRDefault="00666DD7" w:rsidP="00666DD7">
            <w:pPr>
              <w:numPr>
                <w:ilvl w:val="0"/>
                <w:numId w:val="15"/>
              </w:numPr>
              <w:rPr>
                <w:rFonts w:ascii="Arial" w:hAnsi="Arial" w:cs="Arial"/>
                <w:sz w:val="20"/>
                <w:szCs w:val="20"/>
              </w:rPr>
            </w:pPr>
            <w:r w:rsidRPr="00CC5A16">
              <w:rPr>
                <w:rFonts w:ascii="Arial" w:hAnsi="Arial" w:cs="Arial"/>
                <w:sz w:val="20"/>
                <w:szCs w:val="20"/>
              </w:rPr>
              <w:t>The Unequal Treaties are signed by the Japanese and Western nations.</w:t>
            </w:r>
          </w:p>
        </w:tc>
      </w:tr>
      <w:tr w:rsidR="00666DD7" w:rsidRPr="00CC5A16" w:rsidTr="00F623CB">
        <w:tc>
          <w:tcPr>
            <w:tcW w:w="4428" w:type="dxa"/>
          </w:tcPr>
          <w:p w:rsidR="00666DD7" w:rsidRPr="00CC5A16" w:rsidRDefault="00666DD7" w:rsidP="00666DD7">
            <w:pPr>
              <w:numPr>
                <w:ilvl w:val="0"/>
                <w:numId w:val="42"/>
              </w:numPr>
              <w:rPr>
                <w:rFonts w:ascii="Arial" w:hAnsi="Arial" w:cs="Arial"/>
                <w:sz w:val="20"/>
                <w:szCs w:val="20"/>
              </w:rPr>
            </w:pPr>
            <w:r w:rsidRPr="00CC5A16">
              <w:rPr>
                <w:rFonts w:ascii="Arial" w:hAnsi="Arial" w:cs="Arial"/>
                <w:sz w:val="20"/>
                <w:szCs w:val="20"/>
              </w:rPr>
              <w:t xml:space="preserve">Commodore Perry arrives in </w:t>
            </w:r>
            <w:smartTag w:uri="urn:schemas-microsoft-com:office:smarttags" w:element="country-region">
              <w:smartTag w:uri="urn:schemas-microsoft-com:office:smarttags" w:element="place">
                <w:r w:rsidRPr="00CC5A16">
                  <w:rPr>
                    <w:rFonts w:ascii="Arial" w:hAnsi="Arial" w:cs="Arial"/>
                    <w:sz w:val="20"/>
                    <w:szCs w:val="20"/>
                  </w:rPr>
                  <w:t>Japan</w:t>
                </w:r>
              </w:smartTag>
            </w:smartTag>
            <w:r w:rsidRPr="00CC5A16">
              <w:rPr>
                <w:rFonts w:ascii="Arial" w:hAnsi="Arial" w:cs="Arial"/>
                <w:sz w:val="20"/>
                <w:szCs w:val="20"/>
              </w:rPr>
              <w:t xml:space="preserve"> demanding trading arrangements with the Japanese government.</w:t>
            </w:r>
          </w:p>
        </w:tc>
        <w:tc>
          <w:tcPr>
            <w:tcW w:w="4428" w:type="dxa"/>
          </w:tcPr>
          <w:p w:rsidR="00666DD7" w:rsidRPr="00CC5A16" w:rsidRDefault="00666DD7" w:rsidP="00666DD7">
            <w:pPr>
              <w:numPr>
                <w:ilvl w:val="0"/>
                <w:numId w:val="16"/>
              </w:numPr>
              <w:rPr>
                <w:rFonts w:ascii="Arial" w:hAnsi="Arial" w:cs="Arial"/>
                <w:sz w:val="20"/>
                <w:szCs w:val="20"/>
              </w:rPr>
            </w:pPr>
            <w:r w:rsidRPr="00CC5A16">
              <w:rPr>
                <w:rFonts w:ascii="Arial" w:hAnsi="Arial" w:cs="Arial"/>
                <w:sz w:val="20"/>
                <w:szCs w:val="20"/>
              </w:rPr>
              <w:t xml:space="preserve">The Exclusion Laws are passed in </w:t>
            </w:r>
            <w:smartTag w:uri="urn:schemas-microsoft-com:office:smarttags" w:element="place">
              <w:smartTag w:uri="urn:schemas-microsoft-com:office:smarttags" w:element="country-region">
                <w:r w:rsidRPr="00CC5A16">
                  <w:rPr>
                    <w:rFonts w:ascii="Arial" w:hAnsi="Arial" w:cs="Arial"/>
                    <w:sz w:val="20"/>
                    <w:szCs w:val="20"/>
                  </w:rPr>
                  <w:t>Japan</w:t>
                </w:r>
              </w:smartTag>
            </w:smartTag>
            <w:r w:rsidRPr="00CC5A16">
              <w:rPr>
                <w:rFonts w:ascii="Arial" w:hAnsi="Arial" w:cs="Arial"/>
                <w:sz w:val="20"/>
                <w:szCs w:val="20"/>
              </w:rPr>
              <w:t xml:space="preserve"> to close access to the island. </w:t>
            </w:r>
          </w:p>
        </w:tc>
      </w:tr>
      <w:tr w:rsidR="00666DD7" w:rsidRPr="00CC5A16" w:rsidTr="00F623CB">
        <w:tc>
          <w:tcPr>
            <w:tcW w:w="4428" w:type="dxa"/>
          </w:tcPr>
          <w:p w:rsidR="00666DD7" w:rsidRPr="00F7443D" w:rsidRDefault="00666DD7" w:rsidP="00666DD7">
            <w:pPr>
              <w:numPr>
                <w:ilvl w:val="0"/>
                <w:numId w:val="42"/>
              </w:numPr>
              <w:rPr>
                <w:rFonts w:ascii="Arial" w:hAnsi="Arial" w:cs="Arial"/>
                <w:b/>
                <w:sz w:val="20"/>
                <w:szCs w:val="20"/>
              </w:rPr>
            </w:pPr>
            <w:r w:rsidRPr="00F7443D">
              <w:rPr>
                <w:rFonts w:ascii="Arial" w:hAnsi="Arial" w:cs="Arial"/>
                <w:b/>
                <w:sz w:val="20"/>
                <w:szCs w:val="20"/>
              </w:rPr>
              <w:t>The Meiji Restoration aims at reestablishing the strong, central government, led by the Emperor.</w:t>
            </w:r>
          </w:p>
        </w:tc>
        <w:tc>
          <w:tcPr>
            <w:tcW w:w="4428" w:type="dxa"/>
          </w:tcPr>
          <w:p w:rsidR="00666DD7" w:rsidRPr="00CC5A16" w:rsidRDefault="00666DD7" w:rsidP="00666DD7">
            <w:pPr>
              <w:numPr>
                <w:ilvl w:val="0"/>
                <w:numId w:val="17"/>
              </w:numPr>
              <w:rPr>
                <w:rFonts w:ascii="Arial" w:hAnsi="Arial" w:cs="Arial"/>
                <w:b/>
                <w:sz w:val="20"/>
                <w:szCs w:val="20"/>
              </w:rPr>
            </w:pPr>
            <w:r w:rsidRPr="00CC5A16">
              <w:rPr>
                <w:rFonts w:ascii="Arial" w:hAnsi="Arial" w:cs="Arial"/>
                <w:b/>
                <w:sz w:val="20"/>
                <w:szCs w:val="20"/>
              </w:rPr>
              <w:t>The daimyo and the samurai are stripped of their local political and taxation duties.</w:t>
            </w:r>
          </w:p>
        </w:tc>
      </w:tr>
      <w:tr w:rsidR="00666DD7" w:rsidRPr="00CC5A16" w:rsidTr="00F623CB">
        <w:tc>
          <w:tcPr>
            <w:tcW w:w="4428" w:type="dxa"/>
          </w:tcPr>
          <w:p w:rsidR="00666DD7" w:rsidRPr="00F7443D" w:rsidRDefault="00666DD7" w:rsidP="00666DD7">
            <w:pPr>
              <w:numPr>
                <w:ilvl w:val="0"/>
                <w:numId w:val="42"/>
              </w:numPr>
              <w:rPr>
                <w:rFonts w:ascii="Arial" w:hAnsi="Arial" w:cs="Arial"/>
                <w:sz w:val="20"/>
                <w:szCs w:val="20"/>
              </w:rPr>
            </w:pPr>
            <w:r w:rsidRPr="00F7443D">
              <w:rPr>
                <w:rFonts w:ascii="Arial" w:hAnsi="Arial" w:cs="Arial"/>
                <w:sz w:val="20"/>
                <w:szCs w:val="20"/>
              </w:rPr>
              <w:t xml:space="preserve">Japanese military forces capture </w:t>
            </w:r>
            <w:smartTag w:uri="urn:schemas-microsoft-com:office:smarttags" w:element="country-region">
              <w:r w:rsidRPr="00F7443D">
                <w:rPr>
                  <w:rFonts w:ascii="Arial" w:hAnsi="Arial" w:cs="Arial"/>
                  <w:sz w:val="20"/>
                  <w:szCs w:val="20"/>
                </w:rPr>
                <w:t>Korea</w:t>
              </w:r>
            </w:smartTag>
            <w:r w:rsidRPr="00F7443D">
              <w:rPr>
                <w:rFonts w:ascii="Arial" w:hAnsi="Arial" w:cs="Arial"/>
                <w:sz w:val="20"/>
                <w:szCs w:val="20"/>
              </w:rPr>
              <w:t xml:space="preserve"> after a war with </w:t>
            </w:r>
            <w:smartTag w:uri="urn:schemas-microsoft-com:office:smarttags" w:element="country-region">
              <w:smartTag w:uri="urn:schemas-microsoft-com:office:smarttags" w:element="place">
                <w:r w:rsidRPr="00F7443D">
                  <w:rPr>
                    <w:rFonts w:ascii="Arial" w:hAnsi="Arial" w:cs="Arial"/>
                    <w:sz w:val="20"/>
                    <w:szCs w:val="20"/>
                  </w:rPr>
                  <w:t>Russia</w:t>
                </w:r>
              </w:smartTag>
            </w:smartTag>
            <w:r w:rsidRPr="00F7443D">
              <w:rPr>
                <w:rFonts w:ascii="Arial" w:hAnsi="Arial" w:cs="Arial"/>
                <w:sz w:val="20"/>
                <w:szCs w:val="20"/>
              </w:rPr>
              <w:t>.</w:t>
            </w:r>
          </w:p>
        </w:tc>
        <w:tc>
          <w:tcPr>
            <w:tcW w:w="4428" w:type="dxa"/>
          </w:tcPr>
          <w:p w:rsidR="00666DD7" w:rsidRPr="00BF183D" w:rsidRDefault="00666DD7" w:rsidP="00666DD7">
            <w:pPr>
              <w:numPr>
                <w:ilvl w:val="0"/>
                <w:numId w:val="17"/>
              </w:numPr>
              <w:rPr>
                <w:rFonts w:ascii="Arial" w:hAnsi="Arial" w:cs="Arial"/>
                <w:sz w:val="20"/>
                <w:szCs w:val="20"/>
              </w:rPr>
            </w:pPr>
            <w:r w:rsidRPr="00BF183D">
              <w:rPr>
                <w:rFonts w:ascii="Arial" w:hAnsi="Arial" w:cs="Arial"/>
                <w:sz w:val="20"/>
                <w:szCs w:val="20"/>
              </w:rPr>
              <w:t xml:space="preserve">Japanese Westernization aims to create a </w:t>
            </w:r>
            <w:smartTag w:uri="urn:schemas-microsoft-com:office:smarttags" w:element="place">
              <w:smartTag w:uri="urn:schemas-microsoft-com:office:smarttags" w:element="country-region">
                <w:r w:rsidRPr="00BF183D">
                  <w:rPr>
                    <w:rFonts w:ascii="Arial" w:hAnsi="Arial" w:cs="Arial"/>
                    <w:sz w:val="20"/>
                    <w:szCs w:val="20"/>
                  </w:rPr>
                  <w:t>Japan</w:t>
                </w:r>
              </w:smartTag>
            </w:smartTag>
            <w:r w:rsidRPr="00BF183D">
              <w:rPr>
                <w:rFonts w:ascii="Arial" w:hAnsi="Arial" w:cs="Arial"/>
                <w:sz w:val="20"/>
                <w:szCs w:val="20"/>
              </w:rPr>
              <w:t xml:space="preserve"> capable of competing with the West.</w:t>
            </w:r>
          </w:p>
        </w:tc>
      </w:tr>
    </w:tbl>
    <w:p w:rsidR="00666DD7" w:rsidRDefault="00666DD7" w:rsidP="00666DD7">
      <w:pPr>
        <w:pBdr>
          <w:top w:val="single" w:sz="4" w:space="1" w:color="auto"/>
          <w:left w:val="single" w:sz="4" w:space="1" w:color="auto"/>
          <w:bottom w:val="single" w:sz="4" w:space="1" w:color="auto"/>
          <w:right w:val="single" w:sz="4" w:space="1" w:color="auto"/>
        </w:pBdr>
        <w:rPr>
          <w:rFonts w:ascii="Arial" w:hAnsi="Arial" w:cs="Arial"/>
          <w:b/>
          <w:sz w:val="20"/>
          <w:szCs w:val="20"/>
        </w:rPr>
      </w:pPr>
      <w:r w:rsidRPr="00727E61">
        <w:rPr>
          <w:rFonts w:ascii="Arial" w:hAnsi="Arial" w:cs="Arial"/>
          <w:b/>
          <w:sz w:val="20"/>
          <w:szCs w:val="20"/>
        </w:rPr>
        <w:t xml:space="preserve">Use the following quotation to answer Questions 12 and 13. </w:t>
      </w:r>
    </w:p>
    <w:p w:rsidR="00666DD7" w:rsidRPr="00BF183D" w:rsidRDefault="00666DD7" w:rsidP="00666DD7">
      <w:pPr>
        <w:pBdr>
          <w:top w:val="single" w:sz="4" w:space="1" w:color="auto"/>
          <w:left w:val="single" w:sz="4" w:space="1" w:color="auto"/>
          <w:bottom w:val="single" w:sz="4" w:space="1" w:color="auto"/>
          <w:right w:val="single" w:sz="4" w:space="1" w:color="auto"/>
        </w:pBdr>
        <w:rPr>
          <w:rFonts w:ascii="Arial" w:hAnsi="Arial" w:cs="Arial"/>
          <w:b/>
          <w:sz w:val="20"/>
          <w:szCs w:val="20"/>
        </w:rPr>
      </w:pPr>
      <w:r w:rsidRPr="00BF183D">
        <w:rPr>
          <w:rFonts w:ascii="Arial" w:hAnsi="Arial" w:cs="Arial"/>
          <w:i/>
          <w:sz w:val="20"/>
          <w:szCs w:val="20"/>
        </w:rPr>
        <w:t>We recognize the excellence of Western civilization. We value the Western theories of rights, liberty and equality; and we respect Western philosophy and morals….Above all, we esteem Western science, economics and industry. These, however, ought not to be adopted simply because they are Western; they ought to be adopted only i</w:t>
      </w:r>
      <w:r>
        <w:rPr>
          <w:rFonts w:ascii="Arial" w:hAnsi="Arial" w:cs="Arial"/>
          <w:i/>
          <w:sz w:val="20"/>
          <w:szCs w:val="20"/>
        </w:rPr>
        <w:t>f</w:t>
      </w:r>
      <w:r w:rsidRPr="00BF183D">
        <w:rPr>
          <w:rFonts w:ascii="Arial" w:hAnsi="Arial" w:cs="Arial"/>
          <w:i/>
          <w:sz w:val="20"/>
          <w:szCs w:val="20"/>
        </w:rPr>
        <w:t xml:space="preserve"> they can contribute to </w:t>
      </w:r>
      <w:smartTag w:uri="urn:schemas-microsoft-com:office:smarttags" w:element="country-region">
        <w:smartTag w:uri="urn:schemas-microsoft-com:office:smarttags" w:element="place">
          <w:r w:rsidRPr="00BF183D">
            <w:rPr>
              <w:rFonts w:ascii="Arial" w:hAnsi="Arial" w:cs="Arial"/>
              <w:i/>
              <w:sz w:val="20"/>
              <w:szCs w:val="20"/>
            </w:rPr>
            <w:t>Japan</w:t>
          </w:r>
        </w:smartTag>
      </w:smartTag>
      <w:r w:rsidRPr="00BF183D">
        <w:rPr>
          <w:rFonts w:ascii="Arial" w:hAnsi="Arial" w:cs="Arial"/>
          <w:i/>
          <w:sz w:val="20"/>
          <w:szCs w:val="20"/>
        </w:rPr>
        <w:t>’s welfare.</w:t>
      </w:r>
    </w:p>
    <w:p w:rsidR="00666DD7" w:rsidRDefault="00666DD7" w:rsidP="00666DD7">
      <w:pPr>
        <w:rPr>
          <w:rFonts w:ascii="Arial" w:hAnsi="Arial" w:cs="Arial"/>
          <w:b/>
          <w:sz w:val="20"/>
          <w:szCs w:val="20"/>
        </w:rPr>
      </w:pPr>
    </w:p>
    <w:p w:rsidR="00666DD7" w:rsidRPr="00CC5A16" w:rsidRDefault="00666DD7" w:rsidP="00666DD7">
      <w:pPr>
        <w:numPr>
          <w:ilvl w:val="0"/>
          <w:numId w:val="31"/>
        </w:numPr>
        <w:rPr>
          <w:rFonts w:ascii="Arial" w:hAnsi="Arial" w:cs="Arial"/>
          <w:sz w:val="20"/>
          <w:szCs w:val="20"/>
        </w:rPr>
      </w:pPr>
      <w:r w:rsidRPr="00CC5A16">
        <w:rPr>
          <w:rFonts w:ascii="Arial" w:hAnsi="Arial" w:cs="Arial"/>
          <w:sz w:val="20"/>
          <w:szCs w:val="20"/>
        </w:rPr>
        <w:lastRenderedPageBreak/>
        <w:t xml:space="preserve">The writer of the quotation, taken from a Japanese newspaper in 1889, was </w:t>
      </w:r>
      <w:r w:rsidRPr="00727E61">
        <w:rPr>
          <w:rFonts w:ascii="Arial" w:hAnsi="Arial" w:cs="Arial"/>
          <w:sz w:val="20"/>
          <w:szCs w:val="20"/>
        </w:rPr>
        <w:t xml:space="preserve">most likely </w:t>
      </w:r>
      <w:r w:rsidRPr="00CC5A16">
        <w:rPr>
          <w:rFonts w:ascii="Arial" w:hAnsi="Arial" w:cs="Arial"/>
          <w:sz w:val="20"/>
          <w:szCs w:val="20"/>
        </w:rPr>
        <w:t xml:space="preserve">a supporter of </w:t>
      </w:r>
    </w:p>
    <w:p w:rsidR="00666DD7" w:rsidRPr="00CC5A16" w:rsidRDefault="00666DD7" w:rsidP="00666DD7">
      <w:pPr>
        <w:numPr>
          <w:ilvl w:val="0"/>
          <w:numId w:val="43"/>
        </w:numPr>
        <w:rPr>
          <w:rFonts w:ascii="Arial" w:hAnsi="Arial" w:cs="Arial"/>
          <w:sz w:val="20"/>
          <w:szCs w:val="20"/>
        </w:rPr>
      </w:pPr>
      <w:r w:rsidRPr="00CC5A16">
        <w:rPr>
          <w:rFonts w:ascii="Arial" w:hAnsi="Arial" w:cs="Arial"/>
          <w:sz w:val="20"/>
          <w:szCs w:val="20"/>
        </w:rPr>
        <w:t>Japanese isolationism from outside influences</w:t>
      </w:r>
    </w:p>
    <w:p w:rsidR="00666DD7" w:rsidRPr="00CC5A16" w:rsidRDefault="00666DD7" w:rsidP="00666DD7">
      <w:pPr>
        <w:numPr>
          <w:ilvl w:val="0"/>
          <w:numId w:val="43"/>
        </w:numPr>
        <w:rPr>
          <w:rFonts w:ascii="Arial" w:hAnsi="Arial" w:cs="Arial"/>
          <w:sz w:val="20"/>
          <w:szCs w:val="20"/>
        </w:rPr>
      </w:pPr>
      <w:r w:rsidRPr="00CC5A16">
        <w:rPr>
          <w:rFonts w:ascii="Arial" w:hAnsi="Arial" w:cs="Arial"/>
          <w:sz w:val="20"/>
          <w:szCs w:val="20"/>
        </w:rPr>
        <w:t>Westernization of Japanese culture and industry</w:t>
      </w:r>
    </w:p>
    <w:p w:rsidR="00666DD7" w:rsidRPr="00727E61" w:rsidRDefault="00666DD7" w:rsidP="00666DD7">
      <w:pPr>
        <w:numPr>
          <w:ilvl w:val="0"/>
          <w:numId w:val="43"/>
        </w:numPr>
        <w:pBdr>
          <w:top w:val="single" w:sz="4" w:space="1" w:color="auto"/>
          <w:left w:val="single" w:sz="4" w:space="4" w:color="auto"/>
          <w:bottom w:val="single" w:sz="4" w:space="1" w:color="auto"/>
          <w:right w:val="single" w:sz="4" w:space="4" w:color="auto"/>
        </w:pBdr>
        <w:rPr>
          <w:rFonts w:ascii="Arial" w:hAnsi="Arial" w:cs="Arial"/>
          <w:b/>
          <w:sz w:val="20"/>
          <w:szCs w:val="20"/>
        </w:rPr>
      </w:pPr>
      <w:r w:rsidRPr="00727E61">
        <w:rPr>
          <w:rFonts w:ascii="Arial" w:hAnsi="Arial" w:cs="Arial"/>
          <w:b/>
          <w:sz w:val="20"/>
          <w:szCs w:val="20"/>
        </w:rPr>
        <w:t>Japanese borrowing of Western economic and political ideas</w:t>
      </w:r>
    </w:p>
    <w:p w:rsidR="00666DD7" w:rsidRPr="00CC5A16" w:rsidRDefault="00666DD7" w:rsidP="00666DD7">
      <w:pPr>
        <w:numPr>
          <w:ilvl w:val="0"/>
          <w:numId w:val="43"/>
        </w:numPr>
        <w:rPr>
          <w:rFonts w:ascii="Arial" w:hAnsi="Arial" w:cs="Arial"/>
          <w:sz w:val="20"/>
          <w:szCs w:val="20"/>
        </w:rPr>
      </w:pPr>
      <w:r w:rsidRPr="00CC5A16">
        <w:rPr>
          <w:rFonts w:ascii="Arial" w:hAnsi="Arial" w:cs="Arial"/>
          <w:sz w:val="20"/>
          <w:szCs w:val="20"/>
        </w:rPr>
        <w:t>Democratization of the Japanese political system</w:t>
      </w:r>
    </w:p>
    <w:p w:rsidR="00666DD7" w:rsidRPr="00CC5A16" w:rsidRDefault="00666DD7" w:rsidP="00666DD7">
      <w:pPr>
        <w:rPr>
          <w:rFonts w:ascii="Arial" w:hAnsi="Arial" w:cs="Arial"/>
          <w:sz w:val="20"/>
          <w:szCs w:val="20"/>
        </w:rPr>
      </w:pPr>
    </w:p>
    <w:p w:rsidR="00666DD7" w:rsidRPr="00CC5A16" w:rsidRDefault="00666DD7" w:rsidP="00666DD7">
      <w:pPr>
        <w:numPr>
          <w:ilvl w:val="0"/>
          <w:numId w:val="31"/>
        </w:numPr>
        <w:rPr>
          <w:rFonts w:ascii="Arial" w:hAnsi="Arial" w:cs="Arial"/>
          <w:sz w:val="20"/>
          <w:szCs w:val="20"/>
        </w:rPr>
      </w:pPr>
      <w:r w:rsidRPr="00CC5A16">
        <w:rPr>
          <w:rFonts w:ascii="Arial" w:hAnsi="Arial" w:cs="Arial"/>
          <w:sz w:val="20"/>
          <w:szCs w:val="20"/>
        </w:rPr>
        <w:t xml:space="preserve">The writer of this quotation and people who hold the same belief would have seen the early actions of the Meiji Restoration as </w:t>
      </w:r>
    </w:p>
    <w:p w:rsidR="00666DD7" w:rsidRPr="00CC5A16" w:rsidRDefault="00666DD7" w:rsidP="00666DD7">
      <w:pPr>
        <w:numPr>
          <w:ilvl w:val="0"/>
          <w:numId w:val="44"/>
        </w:numPr>
        <w:rPr>
          <w:rFonts w:ascii="Arial" w:hAnsi="Arial" w:cs="Arial"/>
          <w:sz w:val="20"/>
          <w:szCs w:val="20"/>
        </w:rPr>
      </w:pPr>
      <w:r w:rsidRPr="00CC5A16">
        <w:rPr>
          <w:rFonts w:ascii="Arial" w:hAnsi="Arial" w:cs="Arial"/>
          <w:sz w:val="20"/>
          <w:szCs w:val="20"/>
        </w:rPr>
        <w:t xml:space="preserve">acceptable, because they led to industrial growth in </w:t>
      </w:r>
      <w:smartTag w:uri="urn:schemas-microsoft-com:office:smarttags" w:element="country-region">
        <w:smartTag w:uri="urn:schemas-microsoft-com:office:smarttags" w:element="place">
          <w:r w:rsidRPr="00CC5A16">
            <w:rPr>
              <w:rFonts w:ascii="Arial" w:hAnsi="Arial" w:cs="Arial"/>
              <w:sz w:val="20"/>
              <w:szCs w:val="20"/>
            </w:rPr>
            <w:t>Japan</w:t>
          </w:r>
        </w:smartTag>
      </w:smartTag>
    </w:p>
    <w:p w:rsidR="00666DD7" w:rsidRPr="00CC5A16" w:rsidRDefault="00666DD7" w:rsidP="00666DD7">
      <w:pPr>
        <w:numPr>
          <w:ilvl w:val="0"/>
          <w:numId w:val="44"/>
        </w:numPr>
        <w:rPr>
          <w:rFonts w:ascii="Arial" w:hAnsi="Arial" w:cs="Arial"/>
          <w:sz w:val="20"/>
          <w:szCs w:val="20"/>
        </w:rPr>
      </w:pPr>
      <w:r w:rsidRPr="00CC5A16">
        <w:rPr>
          <w:rFonts w:ascii="Arial" w:hAnsi="Arial" w:cs="Arial"/>
          <w:sz w:val="20"/>
          <w:szCs w:val="20"/>
        </w:rPr>
        <w:t xml:space="preserve">acceptable, because </w:t>
      </w:r>
      <w:smartTag w:uri="urn:schemas-microsoft-com:office:smarttags" w:element="country-region">
        <w:r w:rsidRPr="00CC5A16">
          <w:rPr>
            <w:rFonts w:ascii="Arial" w:hAnsi="Arial" w:cs="Arial"/>
            <w:sz w:val="20"/>
            <w:szCs w:val="20"/>
          </w:rPr>
          <w:t>Japan</w:t>
        </w:r>
      </w:smartTag>
      <w:r w:rsidRPr="00CC5A16">
        <w:rPr>
          <w:rFonts w:ascii="Arial" w:hAnsi="Arial" w:cs="Arial"/>
          <w:sz w:val="20"/>
          <w:szCs w:val="20"/>
        </w:rPr>
        <w:t xml:space="preserve">’s government was made to resemble that of the </w:t>
      </w:r>
      <w:smartTag w:uri="urn:schemas-microsoft-com:office:smarttags" w:element="place">
        <w:smartTag w:uri="urn:schemas-microsoft-com:office:smarttags" w:element="country-region">
          <w:r w:rsidRPr="00CC5A16">
            <w:rPr>
              <w:rFonts w:ascii="Arial" w:hAnsi="Arial" w:cs="Arial"/>
              <w:sz w:val="20"/>
              <w:szCs w:val="20"/>
            </w:rPr>
            <w:t>United States</w:t>
          </w:r>
        </w:smartTag>
      </w:smartTag>
    </w:p>
    <w:p w:rsidR="00666DD7" w:rsidRPr="00CC5A16" w:rsidRDefault="00666DD7" w:rsidP="00666DD7">
      <w:pPr>
        <w:numPr>
          <w:ilvl w:val="0"/>
          <w:numId w:val="44"/>
        </w:numPr>
        <w:rPr>
          <w:rFonts w:ascii="Arial" w:hAnsi="Arial" w:cs="Arial"/>
          <w:sz w:val="20"/>
          <w:szCs w:val="20"/>
        </w:rPr>
      </w:pPr>
      <w:r w:rsidRPr="00CC5A16">
        <w:rPr>
          <w:rFonts w:ascii="Arial" w:hAnsi="Arial" w:cs="Arial"/>
          <w:sz w:val="20"/>
          <w:szCs w:val="20"/>
        </w:rPr>
        <w:t>unacceptable, because Japanese traditions were followed too closely</w:t>
      </w:r>
    </w:p>
    <w:p w:rsidR="00666DD7" w:rsidRPr="00CC5A16" w:rsidRDefault="00666DD7" w:rsidP="00666DD7">
      <w:pPr>
        <w:numPr>
          <w:ilvl w:val="0"/>
          <w:numId w:val="44"/>
        </w:numPr>
        <w:pBdr>
          <w:top w:val="single" w:sz="4" w:space="1" w:color="auto"/>
          <w:left w:val="single" w:sz="4" w:space="4" w:color="auto"/>
          <w:bottom w:val="single" w:sz="4" w:space="1" w:color="auto"/>
          <w:right w:val="single" w:sz="4" w:space="4" w:color="auto"/>
        </w:pBdr>
        <w:rPr>
          <w:rFonts w:ascii="Arial" w:hAnsi="Arial" w:cs="Arial"/>
          <w:b/>
          <w:sz w:val="20"/>
          <w:szCs w:val="20"/>
        </w:rPr>
      </w:pPr>
      <w:r w:rsidRPr="00CC5A16">
        <w:rPr>
          <w:rFonts w:ascii="Arial" w:hAnsi="Arial" w:cs="Arial"/>
          <w:b/>
          <w:sz w:val="20"/>
          <w:szCs w:val="20"/>
        </w:rPr>
        <w:t>unacceptable, because Japanese traditions were often ignored in implementing foreign practices</w:t>
      </w:r>
    </w:p>
    <w:p w:rsidR="00666DD7" w:rsidRPr="00CC5A16" w:rsidRDefault="00666DD7" w:rsidP="00666DD7">
      <w:pPr>
        <w:rPr>
          <w:rFonts w:ascii="Arial" w:hAnsi="Arial" w:cs="Arial"/>
          <w:sz w:val="20"/>
          <w:szCs w:val="20"/>
        </w:rPr>
      </w:pPr>
    </w:p>
    <w:p w:rsidR="00666DD7" w:rsidRPr="00CC5A16" w:rsidRDefault="00666DD7" w:rsidP="00666DD7">
      <w:pPr>
        <w:numPr>
          <w:ilvl w:val="0"/>
          <w:numId w:val="31"/>
        </w:numPr>
        <w:rPr>
          <w:rFonts w:ascii="Arial" w:hAnsi="Arial" w:cs="Arial"/>
          <w:sz w:val="20"/>
          <w:szCs w:val="20"/>
        </w:rPr>
      </w:pPr>
      <w:r w:rsidRPr="00CC5A16">
        <w:rPr>
          <w:rFonts w:ascii="Arial" w:hAnsi="Arial" w:cs="Arial"/>
          <w:sz w:val="20"/>
          <w:szCs w:val="20"/>
        </w:rPr>
        <w:t xml:space="preserve">The Japanese creation of terraces for crops, use of silkworms for clothing material and harvesting of seaweed and soybeans </w:t>
      </w:r>
      <w:r w:rsidRPr="00840BCF">
        <w:rPr>
          <w:rFonts w:ascii="Arial" w:hAnsi="Arial" w:cs="Arial"/>
          <w:b/>
          <w:sz w:val="20"/>
          <w:szCs w:val="20"/>
        </w:rPr>
        <w:t>would all</w:t>
      </w:r>
      <w:r w:rsidRPr="00CC5A16">
        <w:rPr>
          <w:rFonts w:ascii="Arial" w:hAnsi="Arial" w:cs="Arial"/>
          <w:sz w:val="20"/>
          <w:szCs w:val="20"/>
        </w:rPr>
        <w:t xml:space="preserve"> be </w:t>
      </w:r>
      <w:r w:rsidRPr="00840BCF">
        <w:rPr>
          <w:rFonts w:ascii="Arial" w:hAnsi="Arial" w:cs="Arial"/>
          <w:b/>
          <w:sz w:val="20"/>
          <w:szCs w:val="20"/>
        </w:rPr>
        <w:t>most</w:t>
      </w:r>
      <w:r w:rsidRPr="00727E61">
        <w:rPr>
          <w:rFonts w:ascii="Arial" w:hAnsi="Arial" w:cs="Arial"/>
          <w:sz w:val="20"/>
          <w:szCs w:val="20"/>
        </w:rPr>
        <w:t xml:space="preserve"> useful</w:t>
      </w:r>
      <w:r w:rsidRPr="00CC5A16">
        <w:rPr>
          <w:rFonts w:ascii="Arial" w:hAnsi="Arial" w:cs="Arial"/>
          <w:sz w:val="20"/>
          <w:szCs w:val="20"/>
        </w:rPr>
        <w:t xml:space="preserve"> in explaining how, during the Edo period, </w:t>
      </w:r>
      <w:smartTag w:uri="urn:schemas-microsoft-com:office:smarttags" w:element="place">
        <w:smartTag w:uri="urn:schemas-microsoft-com:office:smarttags" w:element="country-region">
          <w:r w:rsidRPr="00CC5A16">
            <w:rPr>
              <w:rFonts w:ascii="Arial" w:hAnsi="Arial" w:cs="Arial"/>
              <w:sz w:val="20"/>
              <w:szCs w:val="20"/>
            </w:rPr>
            <w:t>Japan</w:t>
          </w:r>
        </w:smartTag>
      </w:smartTag>
      <w:r w:rsidRPr="00CC5A16">
        <w:rPr>
          <w:rFonts w:ascii="Arial" w:hAnsi="Arial" w:cs="Arial"/>
          <w:sz w:val="20"/>
          <w:szCs w:val="20"/>
        </w:rPr>
        <w:t xml:space="preserve"> was </w:t>
      </w:r>
    </w:p>
    <w:p w:rsidR="00666DD7" w:rsidRPr="00727E61" w:rsidRDefault="00666DD7" w:rsidP="00666DD7">
      <w:pPr>
        <w:numPr>
          <w:ilvl w:val="0"/>
          <w:numId w:val="45"/>
        </w:numPr>
        <w:pBdr>
          <w:top w:val="single" w:sz="4" w:space="1" w:color="auto"/>
          <w:left w:val="single" w:sz="4" w:space="4" w:color="auto"/>
          <w:bottom w:val="single" w:sz="4" w:space="1" w:color="auto"/>
          <w:right w:val="single" w:sz="4" w:space="4" w:color="auto"/>
        </w:pBdr>
        <w:rPr>
          <w:rFonts w:ascii="Arial" w:hAnsi="Arial" w:cs="Arial"/>
          <w:b/>
          <w:sz w:val="20"/>
          <w:szCs w:val="20"/>
        </w:rPr>
      </w:pPr>
      <w:r w:rsidRPr="00727E61">
        <w:rPr>
          <w:rFonts w:ascii="Arial" w:hAnsi="Arial" w:cs="Arial"/>
          <w:b/>
          <w:sz w:val="20"/>
          <w:szCs w:val="20"/>
        </w:rPr>
        <w:t>able to exist self-sufficiently</w:t>
      </w:r>
    </w:p>
    <w:p w:rsidR="00666DD7" w:rsidRPr="00CC5A16" w:rsidRDefault="00666DD7" w:rsidP="00666DD7">
      <w:pPr>
        <w:numPr>
          <w:ilvl w:val="0"/>
          <w:numId w:val="45"/>
        </w:numPr>
        <w:rPr>
          <w:rFonts w:ascii="Arial" w:hAnsi="Arial" w:cs="Arial"/>
          <w:sz w:val="20"/>
          <w:szCs w:val="20"/>
        </w:rPr>
      </w:pPr>
      <w:r w:rsidRPr="00CC5A16">
        <w:rPr>
          <w:rFonts w:ascii="Arial" w:hAnsi="Arial" w:cs="Arial"/>
          <w:sz w:val="20"/>
          <w:szCs w:val="20"/>
        </w:rPr>
        <w:t>capable of feeding a large population</w:t>
      </w:r>
    </w:p>
    <w:p w:rsidR="00666DD7" w:rsidRPr="00CC5A16" w:rsidRDefault="00666DD7" w:rsidP="00666DD7">
      <w:pPr>
        <w:numPr>
          <w:ilvl w:val="0"/>
          <w:numId w:val="45"/>
        </w:numPr>
        <w:rPr>
          <w:rFonts w:ascii="Arial" w:hAnsi="Arial" w:cs="Arial"/>
          <w:sz w:val="20"/>
          <w:szCs w:val="20"/>
        </w:rPr>
      </w:pPr>
      <w:r w:rsidRPr="00CC5A16">
        <w:rPr>
          <w:rFonts w:ascii="Arial" w:hAnsi="Arial" w:cs="Arial"/>
          <w:sz w:val="20"/>
          <w:szCs w:val="20"/>
        </w:rPr>
        <w:t>dependant upon foreign trade</w:t>
      </w:r>
    </w:p>
    <w:p w:rsidR="00666DD7" w:rsidRPr="00CC5A16" w:rsidRDefault="00666DD7" w:rsidP="00666DD7">
      <w:pPr>
        <w:numPr>
          <w:ilvl w:val="0"/>
          <w:numId w:val="45"/>
        </w:numPr>
        <w:rPr>
          <w:rFonts w:ascii="Arial" w:hAnsi="Arial" w:cs="Arial"/>
          <w:sz w:val="20"/>
          <w:szCs w:val="20"/>
        </w:rPr>
      </w:pPr>
      <w:r w:rsidRPr="00CC5A16">
        <w:rPr>
          <w:rFonts w:ascii="Arial" w:hAnsi="Arial" w:cs="Arial"/>
          <w:sz w:val="20"/>
          <w:szCs w:val="20"/>
        </w:rPr>
        <w:t>reliant upon industrial production</w:t>
      </w:r>
    </w:p>
    <w:p w:rsidR="00666DD7" w:rsidRPr="00CC5A16" w:rsidRDefault="00666DD7" w:rsidP="00666DD7">
      <w:pPr>
        <w:rPr>
          <w:rFonts w:ascii="Arial" w:hAnsi="Arial" w:cs="Arial"/>
          <w:sz w:val="20"/>
          <w:szCs w:val="20"/>
        </w:rPr>
      </w:pPr>
    </w:p>
    <w:p w:rsidR="00666DD7" w:rsidRPr="00CC5A16" w:rsidRDefault="00666DD7" w:rsidP="00666DD7">
      <w:pPr>
        <w:numPr>
          <w:ilvl w:val="0"/>
          <w:numId w:val="31"/>
        </w:numPr>
        <w:rPr>
          <w:rFonts w:ascii="Arial" w:hAnsi="Arial" w:cs="Arial"/>
          <w:sz w:val="20"/>
          <w:szCs w:val="20"/>
        </w:rPr>
      </w:pPr>
      <w:r w:rsidRPr="00CC5A16">
        <w:rPr>
          <w:rFonts w:ascii="Arial" w:hAnsi="Arial" w:cs="Arial"/>
          <w:sz w:val="20"/>
          <w:szCs w:val="20"/>
        </w:rPr>
        <w:t>Which of the following statements</w:t>
      </w:r>
      <w:r w:rsidRPr="00727E61">
        <w:rPr>
          <w:rFonts w:ascii="Arial" w:hAnsi="Arial" w:cs="Arial"/>
          <w:sz w:val="20"/>
          <w:szCs w:val="20"/>
        </w:rPr>
        <w:t xml:space="preserve"> </w:t>
      </w:r>
      <w:r w:rsidRPr="00727E61">
        <w:rPr>
          <w:rFonts w:ascii="Arial" w:hAnsi="Arial" w:cs="Arial"/>
          <w:b/>
          <w:sz w:val="20"/>
          <w:szCs w:val="20"/>
        </w:rPr>
        <w:t>correctly</w:t>
      </w:r>
      <w:r w:rsidRPr="00CC5A16">
        <w:rPr>
          <w:rFonts w:ascii="Arial" w:hAnsi="Arial" w:cs="Arial"/>
          <w:sz w:val="20"/>
          <w:szCs w:val="20"/>
        </w:rPr>
        <w:t xml:space="preserve"> describes the changing role of the Emperor in the history of </w:t>
      </w:r>
      <w:smartTag w:uri="urn:schemas-microsoft-com:office:smarttags" w:element="country-region">
        <w:smartTag w:uri="urn:schemas-microsoft-com:office:smarttags" w:element="place">
          <w:r w:rsidRPr="00CC5A16">
            <w:rPr>
              <w:rFonts w:ascii="Arial" w:hAnsi="Arial" w:cs="Arial"/>
              <w:sz w:val="20"/>
              <w:szCs w:val="20"/>
            </w:rPr>
            <w:t>Japan</w:t>
          </w:r>
        </w:smartTag>
      </w:smartTag>
      <w:r w:rsidRPr="00CC5A16">
        <w:rPr>
          <w:rFonts w:ascii="Arial" w:hAnsi="Arial" w:cs="Arial"/>
          <w:sz w:val="20"/>
          <w:szCs w:val="20"/>
        </w:rPr>
        <w:t xml:space="preserve">? </w:t>
      </w:r>
    </w:p>
    <w:p w:rsidR="00666DD7" w:rsidRPr="00CC5A16" w:rsidRDefault="00666DD7" w:rsidP="00666DD7">
      <w:pPr>
        <w:numPr>
          <w:ilvl w:val="0"/>
          <w:numId w:val="46"/>
        </w:numPr>
        <w:rPr>
          <w:rFonts w:ascii="Arial" w:hAnsi="Arial" w:cs="Arial"/>
          <w:sz w:val="20"/>
          <w:szCs w:val="20"/>
        </w:rPr>
      </w:pPr>
      <w:r w:rsidRPr="00CC5A16">
        <w:rPr>
          <w:rFonts w:ascii="Arial" w:hAnsi="Arial" w:cs="Arial"/>
          <w:sz w:val="20"/>
          <w:szCs w:val="20"/>
        </w:rPr>
        <w:t xml:space="preserve">The Emperor and the Shogun were seen as gods, but with the end of the shogunate, only the Emperor ran the government of </w:t>
      </w:r>
      <w:smartTag w:uri="urn:schemas-microsoft-com:office:smarttags" w:element="country-region">
        <w:smartTag w:uri="urn:schemas-microsoft-com:office:smarttags" w:element="place">
          <w:r w:rsidRPr="00CC5A16">
            <w:rPr>
              <w:rFonts w:ascii="Arial" w:hAnsi="Arial" w:cs="Arial"/>
              <w:sz w:val="20"/>
              <w:szCs w:val="20"/>
            </w:rPr>
            <w:t>Japan</w:t>
          </w:r>
        </w:smartTag>
      </w:smartTag>
      <w:r w:rsidRPr="00CC5A16">
        <w:rPr>
          <w:rFonts w:ascii="Arial" w:hAnsi="Arial" w:cs="Arial"/>
          <w:sz w:val="20"/>
          <w:szCs w:val="20"/>
        </w:rPr>
        <w:t xml:space="preserve">. </w:t>
      </w:r>
    </w:p>
    <w:p w:rsidR="00666DD7" w:rsidRPr="00727E61" w:rsidRDefault="00666DD7" w:rsidP="00666DD7">
      <w:pPr>
        <w:numPr>
          <w:ilvl w:val="0"/>
          <w:numId w:val="46"/>
        </w:numPr>
        <w:pBdr>
          <w:top w:val="single" w:sz="4" w:space="1" w:color="auto"/>
          <w:left w:val="single" w:sz="4" w:space="4" w:color="auto"/>
          <w:bottom w:val="single" w:sz="4" w:space="1" w:color="auto"/>
          <w:right w:val="single" w:sz="4" w:space="4" w:color="auto"/>
        </w:pBdr>
        <w:rPr>
          <w:rFonts w:ascii="Arial" w:hAnsi="Arial" w:cs="Arial"/>
          <w:b/>
          <w:sz w:val="20"/>
          <w:szCs w:val="20"/>
        </w:rPr>
      </w:pPr>
      <w:r w:rsidRPr="00727E61">
        <w:rPr>
          <w:rFonts w:ascii="Arial" w:hAnsi="Arial" w:cs="Arial"/>
          <w:b/>
          <w:sz w:val="20"/>
          <w:szCs w:val="20"/>
        </w:rPr>
        <w:t xml:space="preserve">The Emperor of </w:t>
      </w:r>
      <w:smartTag w:uri="urn:schemas-microsoft-com:office:smarttags" w:element="place">
        <w:smartTag w:uri="urn:schemas-microsoft-com:office:smarttags" w:element="country-region">
          <w:r w:rsidRPr="00727E61">
            <w:rPr>
              <w:rFonts w:ascii="Arial" w:hAnsi="Arial" w:cs="Arial"/>
              <w:b/>
              <w:sz w:val="20"/>
              <w:szCs w:val="20"/>
            </w:rPr>
            <w:t>Japan</w:t>
          </w:r>
        </w:smartTag>
      </w:smartTag>
      <w:r w:rsidRPr="00727E61">
        <w:rPr>
          <w:rFonts w:ascii="Arial" w:hAnsi="Arial" w:cs="Arial"/>
          <w:b/>
          <w:sz w:val="20"/>
          <w:szCs w:val="20"/>
        </w:rPr>
        <w:t xml:space="preserve"> has always been seen as having god-like status, but his actual role in daily government has been small.</w:t>
      </w:r>
    </w:p>
    <w:p w:rsidR="00666DD7" w:rsidRPr="00CC5A16" w:rsidRDefault="00666DD7" w:rsidP="00666DD7">
      <w:pPr>
        <w:numPr>
          <w:ilvl w:val="0"/>
          <w:numId w:val="46"/>
        </w:numPr>
        <w:rPr>
          <w:rFonts w:ascii="Arial" w:hAnsi="Arial" w:cs="Arial"/>
          <w:sz w:val="20"/>
          <w:szCs w:val="20"/>
        </w:rPr>
      </w:pPr>
      <w:r w:rsidRPr="00CC5A16">
        <w:rPr>
          <w:rFonts w:ascii="Arial" w:hAnsi="Arial" w:cs="Arial"/>
          <w:sz w:val="20"/>
          <w:szCs w:val="20"/>
        </w:rPr>
        <w:t xml:space="preserve">In Edo </w:t>
      </w:r>
      <w:smartTag w:uri="urn:schemas-microsoft-com:office:smarttags" w:element="country-region">
        <w:r w:rsidRPr="00CC5A16">
          <w:rPr>
            <w:rFonts w:ascii="Arial" w:hAnsi="Arial" w:cs="Arial"/>
            <w:sz w:val="20"/>
            <w:szCs w:val="20"/>
          </w:rPr>
          <w:t>Japan</w:t>
        </w:r>
      </w:smartTag>
      <w:r w:rsidRPr="00CC5A16">
        <w:rPr>
          <w:rFonts w:ascii="Arial" w:hAnsi="Arial" w:cs="Arial"/>
          <w:sz w:val="20"/>
          <w:szCs w:val="20"/>
        </w:rPr>
        <w:t xml:space="preserve">, the Emperor controlled the daily government of </w:t>
      </w:r>
      <w:smartTag w:uri="urn:schemas-microsoft-com:office:smarttags" w:element="country-region">
        <w:smartTag w:uri="urn:schemas-microsoft-com:office:smarttags" w:element="place">
          <w:r w:rsidRPr="00CC5A16">
            <w:rPr>
              <w:rFonts w:ascii="Arial" w:hAnsi="Arial" w:cs="Arial"/>
              <w:sz w:val="20"/>
              <w:szCs w:val="20"/>
            </w:rPr>
            <w:t>Japan</w:t>
          </w:r>
        </w:smartTag>
      </w:smartTag>
      <w:r w:rsidRPr="00CC5A16">
        <w:rPr>
          <w:rFonts w:ascii="Arial" w:hAnsi="Arial" w:cs="Arial"/>
          <w:sz w:val="20"/>
          <w:szCs w:val="20"/>
        </w:rPr>
        <w:t xml:space="preserve">, while the Shogun was seen as a distant figurehead. </w:t>
      </w:r>
    </w:p>
    <w:p w:rsidR="00666DD7" w:rsidRPr="00CC5A16" w:rsidRDefault="00666DD7" w:rsidP="00666DD7">
      <w:pPr>
        <w:numPr>
          <w:ilvl w:val="0"/>
          <w:numId w:val="46"/>
        </w:numPr>
        <w:rPr>
          <w:rFonts w:ascii="Arial" w:hAnsi="Arial" w:cs="Arial"/>
          <w:sz w:val="20"/>
          <w:szCs w:val="20"/>
        </w:rPr>
      </w:pPr>
      <w:r w:rsidRPr="00CC5A16">
        <w:rPr>
          <w:rFonts w:ascii="Arial" w:hAnsi="Arial" w:cs="Arial"/>
          <w:sz w:val="20"/>
          <w:szCs w:val="20"/>
        </w:rPr>
        <w:t xml:space="preserve">In Meiji </w:t>
      </w:r>
      <w:smartTag w:uri="urn:schemas-microsoft-com:office:smarttags" w:element="country-region">
        <w:r w:rsidRPr="00CC5A16">
          <w:rPr>
            <w:rFonts w:ascii="Arial" w:hAnsi="Arial" w:cs="Arial"/>
            <w:sz w:val="20"/>
            <w:szCs w:val="20"/>
          </w:rPr>
          <w:t>Japan</w:t>
        </w:r>
      </w:smartTag>
      <w:r w:rsidRPr="00CC5A16">
        <w:rPr>
          <w:rFonts w:ascii="Arial" w:hAnsi="Arial" w:cs="Arial"/>
          <w:sz w:val="20"/>
          <w:szCs w:val="20"/>
        </w:rPr>
        <w:t xml:space="preserve">, the role of the Emperor was reduced from the position that he had held during the </w:t>
      </w:r>
      <w:smartTag w:uri="urn:schemas-microsoft-com:office:smarttags" w:element="place">
        <w:r w:rsidRPr="00CC5A16">
          <w:rPr>
            <w:rFonts w:ascii="Arial" w:hAnsi="Arial" w:cs="Arial"/>
            <w:sz w:val="20"/>
            <w:szCs w:val="20"/>
          </w:rPr>
          <w:t>Edo</w:t>
        </w:r>
      </w:smartTag>
      <w:r w:rsidRPr="00CC5A16">
        <w:rPr>
          <w:rFonts w:ascii="Arial" w:hAnsi="Arial" w:cs="Arial"/>
          <w:sz w:val="20"/>
          <w:szCs w:val="20"/>
        </w:rPr>
        <w:t xml:space="preserve"> period. </w:t>
      </w:r>
    </w:p>
    <w:p w:rsidR="00666DD7" w:rsidRPr="00CC5A16" w:rsidRDefault="00666DD7" w:rsidP="00666DD7">
      <w:pPr>
        <w:rPr>
          <w:rFonts w:ascii="Arial" w:hAnsi="Arial" w:cs="Arial"/>
          <w:sz w:val="20"/>
          <w:szCs w:val="20"/>
        </w:rPr>
      </w:pPr>
    </w:p>
    <w:p w:rsidR="00666DD7" w:rsidRPr="00CC5A16" w:rsidRDefault="00666DD7" w:rsidP="00666DD7">
      <w:pPr>
        <w:numPr>
          <w:ilvl w:val="0"/>
          <w:numId w:val="31"/>
        </w:numPr>
        <w:rPr>
          <w:rFonts w:ascii="Arial" w:hAnsi="Arial" w:cs="Arial"/>
          <w:sz w:val="20"/>
          <w:szCs w:val="20"/>
        </w:rPr>
      </w:pPr>
      <w:r w:rsidRPr="00CC5A16">
        <w:rPr>
          <w:rFonts w:ascii="Arial" w:hAnsi="Arial" w:cs="Arial"/>
          <w:sz w:val="20"/>
          <w:szCs w:val="20"/>
        </w:rPr>
        <w:t xml:space="preserve">The story of the 47 </w:t>
      </w:r>
      <w:r>
        <w:rPr>
          <w:rFonts w:ascii="Arial" w:hAnsi="Arial" w:cs="Arial"/>
          <w:sz w:val="20"/>
          <w:szCs w:val="20"/>
        </w:rPr>
        <w:t>r</w:t>
      </w:r>
      <w:r w:rsidRPr="00CC5A16">
        <w:rPr>
          <w:rFonts w:ascii="Arial" w:hAnsi="Arial" w:cs="Arial"/>
          <w:sz w:val="20"/>
          <w:szCs w:val="20"/>
        </w:rPr>
        <w:t xml:space="preserve">onin is </w:t>
      </w:r>
      <w:r w:rsidRPr="00840BCF">
        <w:rPr>
          <w:rFonts w:ascii="Arial" w:hAnsi="Arial" w:cs="Arial"/>
          <w:b/>
          <w:sz w:val="20"/>
          <w:szCs w:val="20"/>
        </w:rPr>
        <w:t>most</w:t>
      </w:r>
      <w:r w:rsidRPr="00CC5A16">
        <w:rPr>
          <w:rFonts w:ascii="Arial" w:hAnsi="Arial" w:cs="Arial"/>
          <w:sz w:val="20"/>
          <w:szCs w:val="20"/>
        </w:rPr>
        <w:t xml:space="preserve"> used to illustrate the importance in Japanese culture of the values of </w:t>
      </w:r>
    </w:p>
    <w:p w:rsidR="00666DD7" w:rsidRPr="00CC5A16" w:rsidRDefault="00666DD7" w:rsidP="00666DD7">
      <w:pPr>
        <w:numPr>
          <w:ilvl w:val="0"/>
          <w:numId w:val="47"/>
        </w:numPr>
        <w:rPr>
          <w:rFonts w:ascii="Arial" w:hAnsi="Arial" w:cs="Arial"/>
          <w:sz w:val="20"/>
          <w:szCs w:val="20"/>
        </w:rPr>
      </w:pPr>
      <w:r w:rsidRPr="00CC5A16">
        <w:rPr>
          <w:rFonts w:ascii="Arial" w:hAnsi="Arial" w:cs="Arial"/>
          <w:sz w:val="20"/>
          <w:szCs w:val="20"/>
        </w:rPr>
        <w:t>military service and obedience</w:t>
      </w:r>
    </w:p>
    <w:p w:rsidR="00666DD7" w:rsidRPr="00727E61" w:rsidRDefault="00666DD7" w:rsidP="00666DD7">
      <w:pPr>
        <w:numPr>
          <w:ilvl w:val="0"/>
          <w:numId w:val="47"/>
        </w:numPr>
        <w:pBdr>
          <w:top w:val="single" w:sz="4" w:space="1" w:color="auto"/>
          <w:left w:val="single" w:sz="4" w:space="4" w:color="auto"/>
          <w:bottom w:val="single" w:sz="4" w:space="1" w:color="auto"/>
          <w:right w:val="single" w:sz="4" w:space="4" w:color="auto"/>
        </w:pBdr>
        <w:rPr>
          <w:rFonts w:ascii="Arial" w:hAnsi="Arial" w:cs="Arial"/>
          <w:b/>
          <w:sz w:val="20"/>
          <w:szCs w:val="20"/>
        </w:rPr>
      </w:pPr>
      <w:r w:rsidRPr="00727E61">
        <w:rPr>
          <w:rFonts w:ascii="Arial" w:hAnsi="Arial" w:cs="Arial"/>
          <w:b/>
          <w:sz w:val="20"/>
          <w:szCs w:val="20"/>
        </w:rPr>
        <w:t>duty and honour</w:t>
      </w:r>
    </w:p>
    <w:p w:rsidR="00666DD7" w:rsidRPr="00CC5A16" w:rsidRDefault="00666DD7" w:rsidP="00666DD7">
      <w:pPr>
        <w:numPr>
          <w:ilvl w:val="0"/>
          <w:numId w:val="47"/>
        </w:numPr>
        <w:rPr>
          <w:rFonts w:ascii="Arial" w:hAnsi="Arial" w:cs="Arial"/>
          <w:sz w:val="20"/>
          <w:szCs w:val="20"/>
        </w:rPr>
      </w:pPr>
      <w:r w:rsidRPr="00CC5A16">
        <w:rPr>
          <w:rFonts w:ascii="Arial" w:hAnsi="Arial" w:cs="Arial"/>
          <w:sz w:val="20"/>
          <w:szCs w:val="20"/>
        </w:rPr>
        <w:t>revenge and power</w:t>
      </w:r>
    </w:p>
    <w:p w:rsidR="00666DD7" w:rsidRPr="00CC5A16" w:rsidRDefault="00666DD7" w:rsidP="00666DD7">
      <w:pPr>
        <w:numPr>
          <w:ilvl w:val="0"/>
          <w:numId w:val="47"/>
        </w:numPr>
        <w:rPr>
          <w:rFonts w:ascii="Arial" w:hAnsi="Arial" w:cs="Arial"/>
          <w:sz w:val="20"/>
          <w:szCs w:val="20"/>
        </w:rPr>
      </w:pPr>
      <w:r w:rsidRPr="00CC5A16">
        <w:rPr>
          <w:rFonts w:ascii="Arial" w:hAnsi="Arial" w:cs="Arial"/>
          <w:sz w:val="20"/>
          <w:szCs w:val="20"/>
        </w:rPr>
        <w:t>harmony and peace</w:t>
      </w:r>
    </w:p>
    <w:p w:rsidR="00666DD7" w:rsidRPr="00CC5A16" w:rsidRDefault="00666DD7" w:rsidP="00666DD7">
      <w:pPr>
        <w:rPr>
          <w:rFonts w:ascii="Arial" w:hAnsi="Arial" w:cs="Arial"/>
          <w:sz w:val="20"/>
          <w:szCs w:val="20"/>
        </w:rPr>
      </w:pPr>
    </w:p>
    <w:p w:rsidR="00666DD7" w:rsidRPr="00CC5A16" w:rsidRDefault="00666DD7" w:rsidP="00666DD7">
      <w:pPr>
        <w:numPr>
          <w:ilvl w:val="0"/>
          <w:numId w:val="31"/>
        </w:numPr>
        <w:rPr>
          <w:rFonts w:ascii="Arial" w:hAnsi="Arial" w:cs="Arial"/>
          <w:sz w:val="20"/>
          <w:szCs w:val="20"/>
        </w:rPr>
      </w:pPr>
      <w:r>
        <w:rPr>
          <w:rFonts w:ascii="Arial" w:hAnsi="Arial" w:cs="Arial"/>
          <w:sz w:val="20"/>
          <w:szCs w:val="20"/>
        </w:rPr>
        <w:br w:type="page"/>
      </w:r>
      <w:r w:rsidRPr="00CC5A16">
        <w:rPr>
          <w:rFonts w:ascii="Arial" w:hAnsi="Arial" w:cs="Arial"/>
          <w:sz w:val="20"/>
          <w:szCs w:val="20"/>
        </w:rPr>
        <w:lastRenderedPageBreak/>
        <w:t xml:space="preserve">To the rulers of Edo </w:t>
      </w:r>
      <w:smartTag w:uri="urn:schemas-microsoft-com:office:smarttags" w:element="country-region">
        <w:smartTag w:uri="urn:schemas-microsoft-com:office:smarttags" w:element="place">
          <w:r w:rsidRPr="00CC5A16">
            <w:rPr>
              <w:rFonts w:ascii="Arial" w:hAnsi="Arial" w:cs="Arial"/>
              <w:sz w:val="20"/>
              <w:szCs w:val="20"/>
            </w:rPr>
            <w:t>Japan</w:t>
          </w:r>
        </w:smartTag>
      </w:smartTag>
      <w:r w:rsidRPr="00CC5A16">
        <w:rPr>
          <w:rFonts w:ascii="Arial" w:hAnsi="Arial" w:cs="Arial"/>
          <w:sz w:val="20"/>
          <w:szCs w:val="20"/>
        </w:rPr>
        <w:t xml:space="preserve">, the element of Christianity seen as the </w:t>
      </w:r>
      <w:r w:rsidRPr="00727E61">
        <w:rPr>
          <w:rFonts w:ascii="Arial" w:hAnsi="Arial" w:cs="Arial"/>
          <w:sz w:val="20"/>
          <w:szCs w:val="20"/>
        </w:rPr>
        <w:t>greatest threat</w:t>
      </w:r>
      <w:r w:rsidRPr="00CC5A16">
        <w:rPr>
          <w:rFonts w:ascii="Arial" w:hAnsi="Arial" w:cs="Arial"/>
          <w:sz w:val="20"/>
          <w:szCs w:val="20"/>
        </w:rPr>
        <w:t xml:space="preserve"> to the control of the Shogun was the </w:t>
      </w:r>
    </w:p>
    <w:p w:rsidR="00666DD7" w:rsidRPr="00CC5A16" w:rsidRDefault="00666DD7" w:rsidP="00666DD7">
      <w:pPr>
        <w:numPr>
          <w:ilvl w:val="0"/>
          <w:numId w:val="48"/>
        </w:numPr>
        <w:rPr>
          <w:rFonts w:ascii="Arial" w:hAnsi="Arial" w:cs="Arial"/>
          <w:sz w:val="20"/>
          <w:szCs w:val="20"/>
        </w:rPr>
      </w:pPr>
      <w:r w:rsidRPr="00CC5A16">
        <w:rPr>
          <w:rFonts w:ascii="Arial" w:hAnsi="Arial" w:cs="Arial"/>
          <w:sz w:val="20"/>
          <w:szCs w:val="20"/>
        </w:rPr>
        <w:t>moral code that was followed by Christians</w:t>
      </w:r>
    </w:p>
    <w:p w:rsidR="00666DD7" w:rsidRPr="00CC5A16" w:rsidRDefault="00666DD7" w:rsidP="00666DD7">
      <w:pPr>
        <w:numPr>
          <w:ilvl w:val="0"/>
          <w:numId w:val="48"/>
        </w:numPr>
        <w:rPr>
          <w:rFonts w:ascii="Arial" w:hAnsi="Arial" w:cs="Arial"/>
          <w:sz w:val="20"/>
          <w:szCs w:val="20"/>
        </w:rPr>
      </w:pPr>
      <w:r w:rsidRPr="00CC5A16">
        <w:rPr>
          <w:rFonts w:ascii="Arial" w:hAnsi="Arial" w:cs="Arial"/>
          <w:sz w:val="20"/>
          <w:szCs w:val="20"/>
        </w:rPr>
        <w:t xml:space="preserve">Christian belief in using missionaries to convert new people </w:t>
      </w:r>
    </w:p>
    <w:p w:rsidR="00666DD7" w:rsidRPr="00727E61" w:rsidRDefault="00666DD7" w:rsidP="00666DD7">
      <w:pPr>
        <w:numPr>
          <w:ilvl w:val="0"/>
          <w:numId w:val="48"/>
        </w:numPr>
        <w:pBdr>
          <w:top w:val="single" w:sz="4" w:space="1" w:color="auto"/>
          <w:left w:val="single" w:sz="4" w:space="4" w:color="auto"/>
          <w:bottom w:val="single" w:sz="4" w:space="1" w:color="auto"/>
          <w:right w:val="single" w:sz="4" w:space="4" w:color="auto"/>
        </w:pBdr>
        <w:rPr>
          <w:rFonts w:ascii="Arial" w:hAnsi="Arial" w:cs="Arial"/>
          <w:b/>
          <w:sz w:val="20"/>
          <w:szCs w:val="20"/>
        </w:rPr>
      </w:pPr>
      <w:r w:rsidRPr="00727E61">
        <w:rPr>
          <w:rFonts w:ascii="Arial" w:hAnsi="Arial" w:cs="Arial"/>
          <w:b/>
          <w:sz w:val="20"/>
          <w:szCs w:val="20"/>
        </w:rPr>
        <w:t>Christian belief that God’s word is higher than the laws of political leaders</w:t>
      </w:r>
    </w:p>
    <w:p w:rsidR="00666DD7" w:rsidRPr="00CC5A16" w:rsidRDefault="00666DD7" w:rsidP="00666DD7">
      <w:pPr>
        <w:numPr>
          <w:ilvl w:val="0"/>
          <w:numId w:val="48"/>
        </w:numPr>
        <w:rPr>
          <w:rFonts w:ascii="Arial" w:hAnsi="Arial" w:cs="Arial"/>
          <w:sz w:val="20"/>
          <w:szCs w:val="20"/>
        </w:rPr>
      </w:pPr>
      <w:r w:rsidRPr="00CC5A16">
        <w:rPr>
          <w:rFonts w:ascii="Arial" w:hAnsi="Arial" w:cs="Arial"/>
          <w:sz w:val="20"/>
          <w:szCs w:val="20"/>
        </w:rPr>
        <w:t>corruption and wealth of the Christian Church</w:t>
      </w:r>
    </w:p>
    <w:p w:rsidR="00666DD7" w:rsidRPr="00CC5A16" w:rsidRDefault="00666DD7" w:rsidP="00666DD7">
      <w:pPr>
        <w:rPr>
          <w:rFonts w:ascii="Arial" w:hAnsi="Arial" w:cs="Arial"/>
          <w:sz w:val="20"/>
          <w:szCs w:val="20"/>
        </w:rPr>
      </w:pPr>
    </w:p>
    <w:p w:rsidR="00666DD7" w:rsidRPr="00CC5A16" w:rsidRDefault="00666DD7" w:rsidP="00666DD7">
      <w:pPr>
        <w:numPr>
          <w:ilvl w:val="0"/>
          <w:numId w:val="31"/>
        </w:numPr>
        <w:rPr>
          <w:rFonts w:ascii="Arial" w:hAnsi="Arial" w:cs="Arial"/>
          <w:sz w:val="20"/>
          <w:szCs w:val="20"/>
        </w:rPr>
      </w:pPr>
      <w:r w:rsidRPr="00CC5A16">
        <w:rPr>
          <w:rFonts w:ascii="Arial" w:hAnsi="Arial" w:cs="Arial"/>
          <w:sz w:val="20"/>
          <w:szCs w:val="20"/>
        </w:rPr>
        <w:t xml:space="preserve">Three of the following statements identify reasons for the success of Japanese industrialization during the Meiji period. </w:t>
      </w:r>
      <w:r>
        <w:rPr>
          <w:rFonts w:ascii="Arial" w:hAnsi="Arial" w:cs="Arial"/>
          <w:sz w:val="20"/>
          <w:szCs w:val="20"/>
        </w:rPr>
        <w:t xml:space="preserve">Choose the </w:t>
      </w:r>
      <w:r w:rsidRPr="00727E61">
        <w:rPr>
          <w:rFonts w:ascii="Arial" w:hAnsi="Arial" w:cs="Arial"/>
          <w:b/>
          <w:sz w:val="20"/>
          <w:szCs w:val="20"/>
        </w:rPr>
        <w:t>exceptio</w:t>
      </w:r>
      <w:r>
        <w:rPr>
          <w:rFonts w:ascii="Arial" w:hAnsi="Arial" w:cs="Arial"/>
          <w:sz w:val="20"/>
          <w:szCs w:val="20"/>
        </w:rPr>
        <w:t>n</w:t>
      </w:r>
      <w:r w:rsidRPr="00727E61">
        <w:rPr>
          <w:rFonts w:ascii="Arial" w:hAnsi="Arial" w:cs="Arial"/>
          <w:sz w:val="20"/>
          <w:szCs w:val="20"/>
        </w:rPr>
        <w:t>.</w:t>
      </w:r>
    </w:p>
    <w:p w:rsidR="00666DD7" w:rsidRPr="00CC5A16" w:rsidRDefault="00666DD7" w:rsidP="00666DD7">
      <w:pPr>
        <w:numPr>
          <w:ilvl w:val="0"/>
          <w:numId w:val="49"/>
        </w:numPr>
        <w:rPr>
          <w:rFonts w:ascii="Arial" w:hAnsi="Arial" w:cs="Arial"/>
          <w:sz w:val="20"/>
          <w:szCs w:val="20"/>
        </w:rPr>
      </w:pPr>
      <w:smartTag w:uri="urn:schemas-microsoft-com:office:smarttags" w:element="country-region">
        <w:smartTag w:uri="urn:schemas-microsoft-com:office:smarttags" w:element="place">
          <w:r w:rsidRPr="00CC5A16">
            <w:rPr>
              <w:rFonts w:ascii="Arial" w:hAnsi="Arial" w:cs="Arial"/>
              <w:sz w:val="20"/>
              <w:szCs w:val="20"/>
            </w:rPr>
            <w:t>Japan</w:t>
          </w:r>
        </w:smartTag>
      </w:smartTag>
      <w:r w:rsidRPr="00CC5A16">
        <w:rPr>
          <w:rFonts w:ascii="Arial" w:hAnsi="Arial" w:cs="Arial"/>
          <w:sz w:val="20"/>
          <w:szCs w:val="20"/>
        </w:rPr>
        <w:t xml:space="preserve"> had a long tradition of adapting foreign features to Japanese culture</w:t>
      </w:r>
    </w:p>
    <w:p w:rsidR="00666DD7" w:rsidRPr="00CC5A16" w:rsidRDefault="00666DD7" w:rsidP="00666DD7">
      <w:pPr>
        <w:numPr>
          <w:ilvl w:val="0"/>
          <w:numId w:val="49"/>
        </w:numPr>
        <w:rPr>
          <w:rFonts w:ascii="Arial" w:hAnsi="Arial" w:cs="Arial"/>
          <w:sz w:val="20"/>
          <w:szCs w:val="20"/>
        </w:rPr>
      </w:pPr>
      <w:r w:rsidRPr="00CC5A16">
        <w:rPr>
          <w:rFonts w:ascii="Arial" w:hAnsi="Arial" w:cs="Arial"/>
          <w:sz w:val="20"/>
          <w:szCs w:val="20"/>
        </w:rPr>
        <w:t>Japanese society has encouraged hard work and sacrifice for the good of the community or nation.</w:t>
      </w:r>
    </w:p>
    <w:p w:rsidR="00666DD7" w:rsidRPr="00CC5A16" w:rsidRDefault="00666DD7" w:rsidP="00666DD7">
      <w:pPr>
        <w:numPr>
          <w:ilvl w:val="0"/>
          <w:numId w:val="49"/>
        </w:numPr>
        <w:pBdr>
          <w:top w:val="single" w:sz="4" w:space="1" w:color="auto"/>
          <w:left w:val="single" w:sz="4" w:space="4" w:color="auto"/>
          <w:bottom w:val="single" w:sz="4" w:space="1" w:color="auto"/>
          <w:right w:val="single" w:sz="4" w:space="4" w:color="auto"/>
        </w:pBdr>
        <w:rPr>
          <w:rFonts w:ascii="Arial" w:hAnsi="Arial" w:cs="Arial"/>
          <w:b/>
          <w:sz w:val="20"/>
          <w:szCs w:val="20"/>
        </w:rPr>
      </w:pPr>
      <w:smartTag w:uri="urn:schemas-microsoft-com:office:smarttags" w:element="country-region">
        <w:smartTag w:uri="urn:schemas-microsoft-com:office:smarttags" w:element="place">
          <w:r w:rsidRPr="00CC5A16">
            <w:rPr>
              <w:rFonts w:ascii="Arial" w:hAnsi="Arial" w:cs="Arial"/>
              <w:b/>
              <w:sz w:val="20"/>
              <w:szCs w:val="20"/>
            </w:rPr>
            <w:t>Japan</w:t>
          </w:r>
        </w:smartTag>
      </w:smartTag>
      <w:r w:rsidRPr="00CC5A16">
        <w:rPr>
          <w:rFonts w:ascii="Arial" w:hAnsi="Arial" w:cs="Arial"/>
          <w:b/>
          <w:sz w:val="20"/>
          <w:szCs w:val="20"/>
        </w:rPr>
        <w:t>’s naturally abundant resources allowed rapid industrial and economic growth.</w:t>
      </w:r>
    </w:p>
    <w:p w:rsidR="00666DD7" w:rsidRPr="00CC5A16" w:rsidRDefault="00666DD7" w:rsidP="00666DD7">
      <w:pPr>
        <w:numPr>
          <w:ilvl w:val="0"/>
          <w:numId w:val="49"/>
        </w:numPr>
        <w:rPr>
          <w:rFonts w:ascii="Arial" w:hAnsi="Arial" w:cs="Arial"/>
          <w:sz w:val="20"/>
          <w:szCs w:val="20"/>
        </w:rPr>
      </w:pPr>
      <w:r w:rsidRPr="00CC5A16">
        <w:rPr>
          <w:rFonts w:ascii="Arial" w:hAnsi="Arial" w:cs="Arial"/>
          <w:sz w:val="20"/>
          <w:szCs w:val="20"/>
        </w:rPr>
        <w:t>Japanese government leaders coordinated and organized a national effort to develop new industry.</w:t>
      </w:r>
    </w:p>
    <w:p w:rsidR="00666DD7" w:rsidRPr="00CC5A16" w:rsidRDefault="00666DD7" w:rsidP="00666DD7">
      <w:pPr>
        <w:rPr>
          <w:rFonts w:ascii="Arial" w:hAnsi="Arial" w:cs="Arial"/>
          <w:sz w:val="20"/>
          <w:szCs w:val="20"/>
        </w:rPr>
      </w:pPr>
    </w:p>
    <w:p w:rsidR="00666DD7" w:rsidRPr="00727E61" w:rsidRDefault="00666DD7" w:rsidP="00666DD7">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727E61">
        <w:rPr>
          <w:rFonts w:ascii="Arial" w:hAnsi="Arial" w:cs="Arial"/>
          <w:b/>
          <w:sz w:val="20"/>
          <w:szCs w:val="20"/>
        </w:rPr>
        <w:t xml:space="preserve">Use the following answer to respond to Question 19. </w:t>
      </w:r>
    </w:p>
    <w:p w:rsidR="00666DD7" w:rsidRPr="00CC5A16" w:rsidRDefault="00666DD7" w:rsidP="00666DD7">
      <w:pPr>
        <w:pBdr>
          <w:top w:val="single" w:sz="4" w:space="1" w:color="auto"/>
          <w:left w:val="single" w:sz="4" w:space="4" w:color="auto"/>
          <w:bottom w:val="single" w:sz="4" w:space="1" w:color="auto"/>
          <w:right w:val="single" w:sz="4" w:space="4" w:color="auto"/>
        </w:pBdr>
        <w:rPr>
          <w:rFonts w:ascii="Arial" w:hAnsi="Arial" w:cs="Arial"/>
          <w:sz w:val="20"/>
          <w:szCs w:val="20"/>
        </w:rPr>
      </w:pPr>
    </w:p>
    <w:p w:rsidR="00666DD7" w:rsidRPr="00CC5A16" w:rsidRDefault="00666DD7" w:rsidP="00666DD7">
      <w:pPr>
        <w:pBdr>
          <w:top w:val="single" w:sz="4" w:space="1" w:color="auto"/>
          <w:left w:val="single" w:sz="4" w:space="4" w:color="auto"/>
          <w:bottom w:val="single" w:sz="4" w:space="1" w:color="auto"/>
          <w:right w:val="single" w:sz="4" w:space="4" w:color="auto"/>
        </w:pBdr>
        <w:rPr>
          <w:rFonts w:ascii="Arial" w:hAnsi="Arial" w:cs="Arial"/>
          <w:sz w:val="20"/>
          <w:szCs w:val="20"/>
        </w:rPr>
      </w:pPr>
      <w:r w:rsidRPr="00CC5A16">
        <w:rPr>
          <w:rFonts w:ascii="Arial" w:hAnsi="Arial" w:cs="Arial"/>
          <w:sz w:val="20"/>
          <w:szCs w:val="20"/>
        </w:rPr>
        <w:t>The Japanese were forced, rather unwillingly, to change from an isolated society, controlled by a rigid refusal to change, to a nation which had to adapt to Western</w:t>
      </w:r>
    </w:p>
    <w:p w:rsidR="00666DD7" w:rsidRPr="00CC5A16" w:rsidRDefault="00666DD7" w:rsidP="00666DD7">
      <w:pPr>
        <w:pBdr>
          <w:top w:val="single" w:sz="4" w:space="1" w:color="auto"/>
          <w:left w:val="single" w:sz="4" w:space="4" w:color="auto"/>
          <w:bottom w:val="single" w:sz="4" w:space="1" w:color="auto"/>
          <w:right w:val="single" w:sz="4" w:space="4" w:color="auto"/>
        </w:pBdr>
        <w:rPr>
          <w:rFonts w:ascii="Arial" w:hAnsi="Arial" w:cs="Arial"/>
          <w:sz w:val="20"/>
          <w:szCs w:val="20"/>
        </w:rPr>
      </w:pPr>
      <w:r w:rsidRPr="00CC5A16">
        <w:rPr>
          <w:rFonts w:ascii="Arial" w:hAnsi="Arial" w:cs="Arial"/>
          <w:sz w:val="20"/>
          <w:szCs w:val="20"/>
        </w:rPr>
        <w:t xml:space="preserve">society quickly or risk being taken over by the Western nations. </w:t>
      </w:r>
    </w:p>
    <w:p w:rsidR="00666DD7" w:rsidRPr="00CC5A16" w:rsidRDefault="00666DD7" w:rsidP="00666DD7">
      <w:pPr>
        <w:rPr>
          <w:rFonts w:ascii="Arial" w:hAnsi="Arial" w:cs="Arial"/>
          <w:sz w:val="20"/>
          <w:szCs w:val="20"/>
        </w:rPr>
      </w:pPr>
    </w:p>
    <w:p w:rsidR="00666DD7" w:rsidRPr="00CC5A16" w:rsidRDefault="00666DD7" w:rsidP="00666DD7">
      <w:pPr>
        <w:numPr>
          <w:ilvl w:val="0"/>
          <w:numId w:val="31"/>
        </w:numPr>
        <w:rPr>
          <w:rFonts w:ascii="Arial" w:hAnsi="Arial" w:cs="Arial"/>
          <w:sz w:val="20"/>
          <w:szCs w:val="20"/>
        </w:rPr>
      </w:pPr>
      <w:r w:rsidRPr="00CC5A16">
        <w:rPr>
          <w:rFonts w:ascii="Arial" w:hAnsi="Arial" w:cs="Arial"/>
          <w:sz w:val="20"/>
          <w:szCs w:val="20"/>
        </w:rPr>
        <w:t xml:space="preserve">Which of the following is the question to which the above </w:t>
      </w:r>
      <w:r>
        <w:rPr>
          <w:rFonts w:ascii="Arial" w:hAnsi="Arial" w:cs="Arial"/>
          <w:sz w:val="20"/>
          <w:szCs w:val="20"/>
        </w:rPr>
        <w:t>a</w:t>
      </w:r>
      <w:r w:rsidRPr="00CC5A16">
        <w:rPr>
          <w:rFonts w:ascii="Arial" w:hAnsi="Arial" w:cs="Arial"/>
          <w:sz w:val="20"/>
          <w:szCs w:val="20"/>
        </w:rPr>
        <w:t xml:space="preserve">nswer provides the </w:t>
      </w:r>
      <w:r w:rsidRPr="00840BCF">
        <w:rPr>
          <w:rFonts w:ascii="Arial" w:hAnsi="Arial" w:cs="Arial"/>
          <w:b/>
          <w:sz w:val="20"/>
          <w:szCs w:val="20"/>
        </w:rPr>
        <w:t>correct</w:t>
      </w:r>
      <w:r w:rsidRPr="00CC5A16">
        <w:rPr>
          <w:rFonts w:ascii="Arial" w:hAnsi="Arial" w:cs="Arial"/>
          <w:sz w:val="20"/>
          <w:szCs w:val="20"/>
        </w:rPr>
        <w:t xml:space="preserve"> response?</w:t>
      </w:r>
    </w:p>
    <w:p w:rsidR="00666DD7" w:rsidRPr="00CC5A16" w:rsidRDefault="00666DD7" w:rsidP="00666DD7">
      <w:pPr>
        <w:numPr>
          <w:ilvl w:val="0"/>
          <w:numId w:val="50"/>
        </w:numPr>
        <w:pBdr>
          <w:top w:val="single" w:sz="4" w:space="1" w:color="auto"/>
          <w:left w:val="single" w:sz="4" w:space="4" w:color="auto"/>
          <w:bottom w:val="single" w:sz="4" w:space="1" w:color="auto"/>
          <w:right w:val="single" w:sz="4" w:space="4" w:color="auto"/>
        </w:pBdr>
        <w:rPr>
          <w:rFonts w:ascii="Arial" w:hAnsi="Arial" w:cs="Arial"/>
          <w:b/>
          <w:sz w:val="20"/>
          <w:szCs w:val="20"/>
        </w:rPr>
      </w:pPr>
      <w:r w:rsidRPr="00727E61">
        <w:rPr>
          <w:rFonts w:ascii="Arial" w:hAnsi="Arial" w:cs="Arial"/>
          <w:b/>
          <w:sz w:val="20"/>
          <w:szCs w:val="20"/>
        </w:rPr>
        <w:t>How was the Japanese worldview changed by the arrival of Western influences?</w:t>
      </w:r>
    </w:p>
    <w:p w:rsidR="00666DD7" w:rsidRPr="00CC5A16" w:rsidRDefault="00666DD7" w:rsidP="00666DD7">
      <w:pPr>
        <w:numPr>
          <w:ilvl w:val="0"/>
          <w:numId w:val="50"/>
        </w:numPr>
        <w:rPr>
          <w:rFonts w:ascii="Arial" w:hAnsi="Arial" w:cs="Arial"/>
          <w:sz w:val="20"/>
          <w:szCs w:val="20"/>
        </w:rPr>
      </w:pPr>
      <w:r w:rsidRPr="00CC5A16">
        <w:rPr>
          <w:rFonts w:ascii="Arial" w:hAnsi="Arial" w:cs="Arial"/>
          <w:sz w:val="20"/>
          <w:szCs w:val="20"/>
        </w:rPr>
        <w:t>How was the role of the Emperor altered by the changes caused by Westernization?</w:t>
      </w:r>
    </w:p>
    <w:p w:rsidR="00666DD7" w:rsidRPr="00CC5A16" w:rsidRDefault="00666DD7" w:rsidP="00666DD7">
      <w:pPr>
        <w:numPr>
          <w:ilvl w:val="0"/>
          <w:numId w:val="50"/>
        </w:numPr>
        <w:rPr>
          <w:rFonts w:ascii="Arial" w:hAnsi="Arial" w:cs="Arial"/>
          <w:sz w:val="20"/>
          <w:szCs w:val="20"/>
        </w:rPr>
      </w:pPr>
      <w:r w:rsidRPr="00CC5A16">
        <w:rPr>
          <w:rFonts w:ascii="Arial" w:hAnsi="Arial" w:cs="Arial"/>
          <w:sz w:val="20"/>
          <w:szCs w:val="20"/>
        </w:rPr>
        <w:t xml:space="preserve">How did contact with </w:t>
      </w:r>
      <w:smartTag w:uri="urn:schemas-microsoft-com:office:smarttags" w:element="country-region">
        <w:smartTag w:uri="urn:schemas-microsoft-com:office:smarttags" w:element="place">
          <w:r w:rsidRPr="00CC5A16">
            <w:rPr>
              <w:rFonts w:ascii="Arial" w:hAnsi="Arial" w:cs="Arial"/>
              <w:sz w:val="20"/>
              <w:szCs w:val="20"/>
            </w:rPr>
            <w:t>Japan</w:t>
          </w:r>
        </w:smartTag>
      </w:smartTag>
      <w:r w:rsidRPr="00CC5A16">
        <w:rPr>
          <w:rFonts w:ascii="Arial" w:hAnsi="Arial" w:cs="Arial"/>
          <w:sz w:val="20"/>
          <w:szCs w:val="20"/>
        </w:rPr>
        <w:t xml:space="preserve"> change the way in which the West viewed the Japanese?</w:t>
      </w:r>
    </w:p>
    <w:p w:rsidR="00666DD7" w:rsidRPr="00CC5A16" w:rsidRDefault="00666DD7" w:rsidP="00666DD7">
      <w:pPr>
        <w:numPr>
          <w:ilvl w:val="0"/>
          <w:numId w:val="50"/>
        </w:numPr>
        <w:rPr>
          <w:rFonts w:ascii="Arial" w:hAnsi="Arial" w:cs="Arial"/>
          <w:sz w:val="20"/>
          <w:szCs w:val="20"/>
        </w:rPr>
      </w:pPr>
      <w:r w:rsidRPr="00CC5A16">
        <w:rPr>
          <w:rFonts w:ascii="Arial" w:hAnsi="Arial" w:cs="Arial"/>
          <w:sz w:val="20"/>
          <w:szCs w:val="20"/>
        </w:rPr>
        <w:t>How did cultural contact with the West help to enrich Japanese traditions?</w:t>
      </w:r>
    </w:p>
    <w:p w:rsidR="00666DD7" w:rsidRPr="00CC5A16" w:rsidRDefault="00666DD7" w:rsidP="00666DD7">
      <w:pPr>
        <w:rPr>
          <w:rFonts w:ascii="Arial" w:hAnsi="Arial" w:cs="Arial"/>
          <w:sz w:val="20"/>
          <w:szCs w:val="20"/>
        </w:rPr>
      </w:pPr>
    </w:p>
    <w:p w:rsidR="00666DD7" w:rsidRPr="00CC5A16" w:rsidRDefault="00666DD7" w:rsidP="00666DD7">
      <w:pPr>
        <w:numPr>
          <w:ilvl w:val="0"/>
          <w:numId w:val="31"/>
        </w:numPr>
        <w:rPr>
          <w:rFonts w:ascii="Arial" w:hAnsi="Arial" w:cs="Arial"/>
          <w:sz w:val="20"/>
          <w:szCs w:val="20"/>
        </w:rPr>
      </w:pPr>
      <w:r w:rsidRPr="00CC5A16">
        <w:rPr>
          <w:rFonts w:ascii="Arial" w:hAnsi="Arial" w:cs="Arial"/>
          <w:sz w:val="20"/>
          <w:szCs w:val="20"/>
        </w:rPr>
        <w:t xml:space="preserve">The case study of Japanese contact with other cultures could </w:t>
      </w:r>
      <w:r w:rsidRPr="00840BCF">
        <w:rPr>
          <w:rFonts w:ascii="Arial" w:hAnsi="Arial" w:cs="Arial"/>
          <w:b/>
          <w:sz w:val="20"/>
          <w:szCs w:val="20"/>
        </w:rPr>
        <w:t xml:space="preserve">best </w:t>
      </w:r>
      <w:r w:rsidRPr="00727E61">
        <w:rPr>
          <w:rFonts w:ascii="Arial" w:hAnsi="Arial" w:cs="Arial"/>
          <w:sz w:val="20"/>
          <w:szCs w:val="20"/>
        </w:rPr>
        <w:t xml:space="preserve">be used </w:t>
      </w:r>
      <w:r w:rsidRPr="00CC5A16">
        <w:rPr>
          <w:rFonts w:ascii="Arial" w:hAnsi="Arial" w:cs="Arial"/>
          <w:sz w:val="20"/>
          <w:szCs w:val="20"/>
        </w:rPr>
        <w:t>as evidence to suggest that</w:t>
      </w:r>
    </w:p>
    <w:p w:rsidR="00666DD7" w:rsidRPr="00CC5A16" w:rsidRDefault="00666DD7" w:rsidP="00666DD7">
      <w:pPr>
        <w:numPr>
          <w:ilvl w:val="0"/>
          <w:numId w:val="51"/>
        </w:numPr>
        <w:rPr>
          <w:rFonts w:ascii="Arial" w:hAnsi="Arial" w:cs="Arial"/>
          <w:sz w:val="20"/>
          <w:szCs w:val="20"/>
        </w:rPr>
      </w:pPr>
      <w:r w:rsidRPr="00CC5A16">
        <w:rPr>
          <w:rFonts w:ascii="Arial" w:hAnsi="Arial" w:cs="Arial"/>
          <w:sz w:val="20"/>
          <w:szCs w:val="20"/>
        </w:rPr>
        <w:t>contacts between cultures usually ends with one of the cultures being overwhelmed by the other</w:t>
      </w:r>
    </w:p>
    <w:p w:rsidR="00666DD7" w:rsidRPr="00CC5A16" w:rsidRDefault="00666DD7" w:rsidP="00666DD7">
      <w:pPr>
        <w:numPr>
          <w:ilvl w:val="0"/>
          <w:numId w:val="51"/>
        </w:numPr>
        <w:rPr>
          <w:rFonts w:ascii="Arial" w:hAnsi="Arial" w:cs="Arial"/>
          <w:sz w:val="20"/>
          <w:szCs w:val="20"/>
        </w:rPr>
      </w:pPr>
      <w:r w:rsidRPr="00CC5A16">
        <w:rPr>
          <w:rFonts w:ascii="Arial" w:hAnsi="Arial" w:cs="Arial"/>
          <w:sz w:val="20"/>
          <w:szCs w:val="20"/>
        </w:rPr>
        <w:t>only isolation from outside cultural contact is effective in preserving cultural traditions of a nation</w:t>
      </w:r>
    </w:p>
    <w:p w:rsidR="00666DD7" w:rsidRPr="00CC5A16" w:rsidRDefault="00666DD7" w:rsidP="00666DD7">
      <w:pPr>
        <w:numPr>
          <w:ilvl w:val="0"/>
          <w:numId w:val="51"/>
        </w:numPr>
        <w:rPr>
          <w:rFonts w:ascii="Arial" w:hAnsi="Arial" w:cs="Arial"/>
          <w:sz w:val="20"/>
          <w:szCs w:val="20"/>
        </w:rPr>
      </w:pPr>
      <w:r w:rsidRPr="00CC5A16">
        <w:rPr>
          <w:rFonts w:ascii="Arial" w:hAnsi="Arial" w:cs="Arial"/>
          <w:sz w:val="20"/>
          <w:szCs w:val="20"/>
        </w:rPr>
        <w:t>cultures must be willing to accept the beliefs and values of the new worldviews with which they come into contact</w:t>
      </w:r>
    </w:p>
    <w:p w:rsidR="00666DD7" w:rsidRDefault="00666DD7" w:rsidP="00666DD7">
      <w:pPr>
        <w:numPr>
          <w:ilvl w:val="0"/>
          <w:numId w:val="51"/>
        </w:numPr>
        <w:pBdr>
          <w:top w:val="single" w:sz="4" w:space="1" w:color="auto"/>
          <w:left w:val="single" w:sz="4" w:space="4" w:color="auto"/>
          <w:bottom w:val="single" w:sz="4" w:space="1" w:color="auto"/>
          <w:right w:val="single" w:sz="4" w:space="4" w:color="auto"/>
        </w:pBdr>
        <w:rPr>
          <w:rFonts w:ascii="Arial" w:hAnsi="Arial" w:cs="Arial"/>
          <w:b/>
          <w:sz w:val="20"/>
          <w:szCs w:val="20"/>
        </w:rPr>
      </w:pPr>
      <w:r w:rsidRPr="00CC5A16">
        <w:rPr>
          <w:rFonts w:ascii="Arial" w:hAnsi="Arial" w:cs="Arial"/>
          <w:b/>
          <w:sz w:val="20"/>
          <w:szCs w:val="20"/>
        </w:rPr>
        <w:t>cultural ideas and values can be successfully borrowed and adapted without the destruction of either culture</w:t>
      </w:r>
    </w:p>
    <w:p w:rsidR="00666DD7" w:rsidRDefault="00666DD7" w:rsidP="00666DD7">
      <w:pPr>
        <w:rPr>
          <w:rFonts w:ascii="Arial" w:hAnsi="Arial" w:cs="Arial"/>
          <w:b/>
          <w:sz w:val="20"/>
          <w:szCs w:val="20"/>
        </w:rPr>
      </w:pPr>
    </w:p>
    <w:p w:rsidR="00666DD7" w:rsidRDefault="00666DD7" w:rsidP="00666DD7">
      <w:pPr>
        <w:rPr>
          <w:rFonts w:ascii="Arial" w:hAnsi="Arial" w:cs="Arial"/>
          <w:b/>
          <w:sz w:val="20"/>
          <w:szCs w:val="20"/>
        </w:rPr>
      </w:pPr>
    </w:p>
    <w:p w:rsidR="00666DD7" w:rsidRPr="0031555A" w:rsidRDefault="00666DD7" w:rsidP="00666DD7">
      <w:pPr>
        <w:rPr>
          <w:rFonts w:ascii="Arial" w:hAnsi="Arial" w:cs="Arial"/>
          <w:b/>
        </w:rPr>
      </w:pPr>
      <w:r w:rsidRPr="0031555A">
        <w:rPr>
          <w:rFonts w:ascii="Arial" w:hAnsi="Arial" w:cs="Arial"/>
          <w:b/>
        </w:rPr>
        <w:t>Part II—Written Response</w:t>
      </w:r>
    </w:p>
    <w:p w:rsidR="00666DD7" w:rsidRDefault="00666DD7" w:rsidP="00666DD7">
      <w:pPr>
        <w:rPr>
          <w:rFonts w:ascii="Arial" w:hAnsi="Arial" w:cs="Arial"/>
          <w:b/>
          <w:sz w:val="20"/>
          <w:szCs w:val="20"/>
        </w:rPr>
      </w:pPr>
    </w:p>
    <w:p w:rsidR="00666DD7" w:rsidRPr="00E8592D" w:rsidRDefault="00666DD7" w:rsidP="00666DD7">
      <w:pPr>
        <w:rPr>
          <w:rFonts w:ascii="Arial" w:hAnsi="Arial" w:cs="Arial"/>
          <w:sz w:val="20"/>
          <w:szCs w:val="20"/>
        </w:rPr>
      </w:pPr>
      <w:r w:rsidRPr="00E8592D">
        <w:rPr>
          <w:rFonts w:ascii="Arial" w:hAnsi="Arial" w:cs="Arial"/>
          <w:sz w:val="20"/>
          <w:szCs w:val="20"/>
        </w:rPr>
        <w:t>Take and defend a position on the following issue:</w:t>
      </w:r>
    </w:p>
    <w:p w:rsidR="00666DD7" w:rsidRPr="005851DD" w:rsidRDefault="00666DD7" w:rsidP="00666DD7">
      <w:pPr>
        <w:rPr>
          <w:rFonts w:ascii="Arial" w:hAnsi="Arial" w:cs="Arial"/>
          <w:b/>
          <w:i/>
          <w:sz w:val="20"/>
          <w:szCs w:val="20"/>
        </w:rPr>
      </w:pPr>
      <w:r w:rsidRPr="005851DD">
        <w:rPr>
          <w:rFonts w:ascii="Arial" w:hAnsi="Arial" w:cs="Arial"/>
          <w:b/>
          <w:i/>
          <w:sz w:val="20"/>
          <w:szCs w:val="20"/>
        </w:rPr>
        <w:t xml:space="preserve">To what extent did contact with a Western worldview </w:t>
      </w:r>
      <w:r w:rsidRPr="005851DD">
        <w:rPr>
          <w:rStyle w:val="Strong"/>
          <w:rFonts w:ascii="Arial" w:hAnsi="Arial" w:cs="Arial"/>
          <w:i/>
          <w:sz w:val="20"/>
          <w:szCs w:val="20"/>
        </w:rPr>
        <w:t xml:space="preserve">change </w:t>
      </w:r>
      <w:r w:rsidRPr="005851DD">
        <w:rPr>
          <w:rFonts w:ascii="Arial" w:hAnsi="Arial" w:cs="Arial"/>
          <w:b/>
          <w:i/>
          <w:sz w:val="20"/>
          <w:szCs w:val="20"/>
        </w:rPr>
        <w:t>the people</w:t>
      </w:r>
      <w:r>
        <w:rPr>
          <w:rFonts w:ascii="Arial" w:hAnsi="Arial" w:cs="Arial"/>
          <w:b/>
          <w:i/>
          <w:sz w:val="20"/>
          <w:szCs w:val="20"/>
        </w:rPr>
        <w:t xml:space="preserve"> </w:t>
      </w:r>
      <w:r w:rsidRPr="005851DD">
        <w:rPr>
          <w:rFonts w:ascii="Arial" w:hAnsi="Arial" w:cs="Arial"/>
          <w:b/>
          <w:i/>
          <w:sz w:val="20"/>
          <w:szCs w:val="20"/>
        </w:rPr>
        <w:t xml:space="preserve">of </w:t>
      </w:r>
      <w:smartTag w:uri="urn:schemas-microsoft-com:office:smarttags" w:element="country-region">
        <w:smartTag w:uri="urn:schemas-microsoft-com:office:smarttags" w:element="place">
          <w:r w:rsidRPr="005851DD">
            <w:rPr>
              <w:rFonts w:ascii="Arial" w:hAnsi="Arial" w:cs="Arial"/>
              <w:b/>
              <w:i/>
              <w:sz w:val="20"/>
              <w:szCs w:val="20"/>
            </w:rPr>
            <w:t>Japan</w:t>
          </w:r>
        </w:smartTag>
      </w:smartTag>
      <w:r w:rsidRPr="005851DD">
        <w:rPr>
          <w:rFonts w:ascii="Arial" w:hAnsi="Arial" w:cs="Arial"/>
          <w:b/>
          <w:i/>
          <w:sz w:val="20"/>
          <w:szCs w:val="20"/>
        </w:rPr>
        <w:t>?</w:t>
      </w:r>
    </w:p>
    <w:p w:rsidR="00666DD7" w:rsidRPr="00E8592D" w:rsidRDefault="00666DD7" w:rsidP="00666DD7">
      <w:pPr>
        <w:rPr>
          <w:rFonts w:ascii="Arial" w:hAnsi="Arial" w:cs="Arial"/>
          <w:b/>
          <w:sz w:val="20"/>
          <w:szCs w:val="20"/>
        </w:rPr>
      </w:pPr>
    </w:p>
    <w:p w:rsidR="00666DD7" w:rsidRPr="00E8592D" w:rsidRDefault="00666DD7" w:rsidP="00666DD7">
      <w:pPr>
        <w:rPr>
          <w:rFonts w:ascii="Arial" w:hAnsi="Arial" w:cs="Arial"/>
          <w:sz w:val="20"/>
          <w:szCs w:val="20"/>
        </w:rPr>
      </w:pPr>
      <w:r w:rsidRPr="00E8592D">
        <w:rPr>
          <w:rFonts w:ascii="Arial" w:hAnsi="Arial" w:cs="Arial"/>
          <w:sz w:val="20"/>
          <w:szCs w:val="20"/>
        </w:rPr>
        <w:t xml:space="preserve">Use the organizer which you prepared at the end of Chapter 16 to help you explain your position, supporting evidence and reasoning in response to the above issue. </w:t>
      </w:r>
    </w:p>
    <w:p w:rsidR="00F202FB" w:rsidRDefault="00F202FB"/>
    <w:sectPr w:rsidR="00F202FB" w:rsidSect="00666DD7">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B5561">
      <w:r>
        <w:separator/>
      </w:r>
    </w:p>
  </w:endnote>
  <w:endnote w:type="continuationSeparator" w:id="0">
    <w:p w:rsidR="00000000" w:rsidRDefault="00BB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393" w:rsidRDefault="00666DD7">
    <w:pPr>
      <w:pStyle w:val="Footer"/>
      <w:rPr>
        <w:rStyle w:val="PageNumber"/>
        <w:rFonts w:ascii="Arial" w:hAnsi="Arial" w:cs="Arial"/>
        <w:b/>
        <w:sz w:val="20"/>
        <w:szCs w:val="20"/>
      </w:rPr>
    </w:pPr>
    <w:r w:rsidRPr="00294F86">
      <w:rPr>
        <w:rFonts w:ascii="Arial" w:hAnsi="Arial" w:cs="Arial"/>
        <w:b/>
        <w:sz w:val="20"/>
        <w:szCs w:val="20"/>
        <w:bdr w:val="single" w:sz="4" w:space="0" w:color="auto"/>
        <w:lang w:val="en-CA"/>
      </w:rPr>
      <w:t>AM 16</w:t>
    </w:r>
    <w:r>
      <w:rPr>
        <w:rFonts w:ascii="Arial" w:hAnsi="Arial" w:cs="Arial"/>
        <w:b/>
        <w:sz w:val="20"/>
        <w:szCs w:val="20"/>
        <w:bdr w:val="single" w:sz="4" w:space="0" w:color="auto"/>
        <w:lang w:val="en-CA"/>
      </w:rPr>
      <w:t>8</w:t>
    </w:r>
    <w:r w:rsidRPr="00294F86">
      <w:rPr>
        <w:rFonts w:ascii="Arial" w:hAnsi="Arial" w:cs="Arial"/>
        <w:b/>
        <w:sz w:val="20"/>
        <w:szCs w:val="20"/>
        <w:lang w:val="en-CA"/>
      </w:rPr>
      <w:t xml:space="preserve">  </w:t>
    </w:r>
    <w:r w:rsidRPr="00294F86">
      <w:rPr>
        <w:rFonts w:ascii="Arial" w:hAnsi="Arial" w:cs="Arial"/>
        <w:b/>
        <w:i/>
        <w:sz w:val="20"/>
        <w:szCs w:val="20"/>
        <w:lang w:val="en-CA"/>
      </w:rPr>
      <w:t xml:space="preserve">Assessment for Unit </w:t>
    </w:r>
    <w:r>
      <w:rPr>
        <w:rFonts w:ascii="Arial" w:hAnsi="Arial" w:cs="Arial"/>
        <w:b/>
        <w:i/>
        <w:sz w:val="20"/>
        <w:szCs w:val="20"/>
        <w:lang w:val="en-CA"/>
      </w:rPr>
      <w:t>3 Assessment (Student Version)</w:t>
    </w:r>
    <w:r>
      <w:rPr>
        <w:rFonts w:ascii="Arial" w:hAnsi="Arial" w:cs="Arial"/>
        <w:sz w:val="20"/>
        <w:szCs w:val="20"/>
        <w:lang w:val="en-CA"/>
      </w:rPr>
      <w:tab/>
    </w:r>
    <w:r w:rsidRPr="00B84FA6">
      <w:rPr>
        <w:rStyle w:val="PageNumber"/>
        <w:rFonts w:ascii="Arial" w:hAnsi="Arial" w:cs="Arial"/>
        <w:b/>
        <w:sz w:val="20"/>
        <w:szCs w:val="20"/>
      </w:rPr>
      <w:fldChar w:fldCharType="begin"/>
    </w:r>
    <w:r w:rsidRPr="00B84FA6">
      <w:rPr>
        <w:rStyle w:val="PageNumber"/>
        <w:rFonts w:ascii="Arial" w:hAnsi="Arial" w:cs="Arial"/>
        <w:b/>
        <w:sz w:val="20"/>
        <w:szCs w:val="20"/>
      </w:rPr>
      <w:instrText xml:space="preserve"> PAGE </w:instrText>
    </w:r>
    <w:r w:rsidRPr="00B84FA6">
      <w:rPr>
        <w:rStyle w:val="PageNumber"/>
        <w:rFonts w:ascii="Arial" w:hAnsi="Arial" w:cs="Arial"/>
        <w:b/>
        <w:sz w:val="20"/>
        <w:szCs w:val="20"/>
      </w:rPr>
      <w:fldChar w:fldCharType="separate"/>
    </w:r>
    <w:r w:rsidR="00BB5561">
      <w:rPr>
        <w:rStyle w:val="PageNumber"/>
        <w:rFonts w:ascii="Arial" w:hAnsi="Arial" w:cs="Arial"/>
        <w:b/>
        <w:noProof/>
        <w:sz w:val="20"/>
        <w:szCs w:val="20"/>
      </w:rPr>
      <w:t>5</w:t>
    </w:r>
    <w:r w:rsidRPr="00B84FA6">
      <w:rPr>
        <w:rStyle w:val="PageNumber"/>
        <w:rFonts w:ascii="Arial" w:hAnsi="Arial" w:cs="Arial"/>
        <w:b/>
        <w:sz w:val="20"/>
        <w:szCs w:val="20"/>
      </w:rPr>
      <w:fldChar w:fldCharType="end"/>
    </w:r>
  </w:p>
  <w:p w:rsidR="00476393" w:rsidRPr="00CC1C55" w:rsidRDefault="00666DD7" w:rsidP="0070281C">
    <w:pPr>
      <w:pStyle w:val="3-Footer-Right"/>
      <w:tabs>
        <w:tab w:val="clear" w:pos="8760"/>
        <w:tab w:val="clear" w:pos="9560"/>
        <w:tab w:val="right" w:pos="9600"/>
      </w:tabs>
      <w:rPr>
        <w:rStyle w:val="3-Footer-ChapBold"/>
        <w:i/>
      </w:rPr>
    </w:pPr>
    <w:r w:rsidRPr="00404F94">
      <w:rPr>
        <w:rStyle w:val="3-Footer-ChapBold"/>
        <w:i/>
      </w:rPr>
      <w:t>Worldviews: Contact and Change</w:t>
    </w:r>
    <w:r w:rsidRPr="00CC1C55">
      <w:rPr>
        <w:rStyle w:val="3-Footer-ChapBold"/>
        <w:i/>
      </w:rPr>
      <w:t xml:space="preserve">, </w:t>
    </w:r>
    <w:r w:rsidRPr="00CC1C55">
      <w:rPr>
        <w:rStyle w:val="3-Footer-ChapBold"/>
      </w:rPr>
      <w:t xml:space="preserve">Teacher Resource. </w:t>
    </w:r>
  </w:p>
  <w:p w:rsidR="00476393" w:rsidRPr="006E2E25" w:rsidRDefault="00666DD7" w:rsidP="0070281C">
    <w:pPr>
      <w:pStyle w:val="Footer"/>
      <w:rPr>
        <w:rFonts w:ascii="Arial" w:hAnsi="Arial" w:cs="Arial"/>
        <w:sz w:val="16"/>
        <w:szCs w:val="16"/>
        <w:lang w:val="en-CA"/>
      </w:rPr>
    </w:pPr>
    <w:r w:rsidRPr="006E2E25">
      <w:rPr>
        <w:rFonts w:ascii="Arial" w:hAnsi="Arial" w:cs="Arial"/>
        <w:sz w:val="16"/>
        <w:szCs w:val="16"/>
      </w:rPr>
      <w:t xml:space="preserve">The right to reproduce or modify this page is restricted to purchasing schools. This page may have been modified from its original. Copyright © 2007 Pearson Education </w:t>
    </w:r>
    <w:smartTag w:uri="urn:schemas-microsoft-com:office:smarttags" w:element="place">
      <w:smartTag w:uri="urn:schemas-microsoft-com:office:smarttags" w:element="country-region">
        <w:r w:rsidRPr="006E2E25">
          <w:rPr>
            <w:rFonts w:ascii="Arial" w:hAnsi="Arial" w:cs="Arial"/>
            <w:sz w:val="16"/>
            <w:szCs w:val="16"/>
          </w:rPr>
          <w:t>Canada</w:t>
        </w:r>
      </w:smartTag>
    </w:smartTag>
    <w:r w:rsidRPr="006E2E25">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B5561">
      <w:r>
        <w:separator/>
      </w:r>
    </w:p>
  </w:footnote>
  <w:footnote w:type="continuationSeparator" w:id="0">
    <w:p w:rsidR="00000000" w:rsidRDefault="00BB5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393" w:rsidRPr="00F130C1" w:rsidRDefault="00666DD7">
    <w:pPr>
      <w:pStyle w:val="Header"/>
      <w:rPr>
        <w:rFonts w:ascii="Arial" w:hAnsi="Arial" w:cs="Arial"/>
      </w:rPr>
    </w:pPr>
    <w:r w:rsidRPr="00F130C1">
      <w:rPr>
        <w:rFonts w:ascii="Arial" w:hAnsi="Arial" w:cs="Arial"/>
      </w:rPr>
      <w:t>Name:_______________________________Date:_______________________</w:t>
    </w:r>
    <w:r w:rsidRPr="00F130C1">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71B"/>
    <w:multiLevelType w:val="hybridMultilevel"/>
    <w:tmpl w:val="247AD68C"/>
    <w:lvl w:ilvl="0" w:tplc="C40ECF84">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2D60DA3"/>
    <w:multiLevelType w:val="hybridMultilevel"/>
    <w:tmpl w:val="D62CD3B8"/>
    <w:lvl w:ilvl="0" w:tplc="007281B2">
      <w:start w:val="10"/>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 w15:restartNumberingAfterBreak="0">
    <w:nsid w:val="036A373B"/>
    <w:multiLevelType w:val="hybridMultilevel"/>
    <w:tmpl w:val="1B26C8E6"/>
    <w:lvl w:ilvl="0" w:tplc="FB76A4CA">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6080949"/>
    <w:multiLevelType w:val="hybridMultilevel"/>
    <w:tmpl w:val="AE3A6E58"/>
    <w:lvl w:ilvl="0" w:tplc="1E727F8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2A38143C">
      <w:start w:val="2"/>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175004"/>
    <w:multiLevelType w:val="hybridMultilevel"/>
    <w:tmpl w:val="C8865B26"/>
    <w:lvl w:ilvl="0" w:tplc="24B0BD7E">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3E26A1"/>
    <w:multiLevelType w:val="hybridMultilevel"/>
    <w:tmpl w:val="3E2448D2"/>
    <w:lvl w:ilvl="0" w:tplc="FB76A4C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11C15EA"/>
    <w:multiLevelType w:val="hybridMultilevel"/>
    <w:tmpl w:val="D8FCBDCE"/>
    <w:lvl w:ilvl="0" w:tplc="C40ECF8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232331C"/>
    <w:multiLevelType w:val="hybridMultilevel"/>
    <w:tmpl w:val="D4A0AAAC"/>
    <w:lvl w:ilvl="0" w:tplc="FB76A4C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2B01875"/>
    <w:multiLevelType w:val="hybridMultilevel"/>
    <w:tmpl w:val="01E6365E"/>
    <w:lvl w:ilvl="0" w:tplc="C40ECF84">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1882690A"/>
    <w:multiLevelType w:val="hybridMultilevel"/>
    <w:tmpl w:val="CB922AE2"/>
    <w:lvl w:ilvl="0" w:tplc="C40ECF84">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1C9073CC"/>
    <w:multiLevelType w:val="hybridMultilevel"/>
    <w:tmpl w:val="4CDE3D20"/>
    <w:lvl w:ilvl="0" w:tplc="0A48E892">
      <w:start w:val="5"/>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1E0C6D08"/>
    <w:multiLevelType w:val="hybridMultilevel"/>
    <w:tmpl w:val="555877B8"/>
    <w:lvl w:ilvl="0" w:tplc="FB76A4CA">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1F0078FE"/>
    <w:multiLevelType w:val="hybridMultilevel"/>
    <w:tmpl w:val="DC6CD716"/>
    <w:lvl w:ilvl="0" w:tplc="4EBAB642">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1F54175C"/>
    <w:multiLevelType w:val="hybridMultilevel"/>
    <w:tmpl w:val="B15CB2CE"/>
    <w:lvl w:ilvl="0" w:tplc="C40ECF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1916633"/>
    <w:multiLevelType w:val="hybridMultilevel"/>
    <w:tmpl w:val="E968DB94"/>
    <w:lvl w:ilvl="0" w:tplc="4EBAB642">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22C4789B"/>
    <w:multiLevelType w:val="hybridMultilevel"/>
    <w:tmpl w:val="3AC86DFA"/>
    <w:lvl w:ilvl="0" w:tplc="C40ECF8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E67434"/>
    <w:multiLevelType w:val="hybridMultilevel"/>
    <w:tmpl w:val="5F70E638"/>
    <w:lvl w:ilvl="0" w:tplc="FB76A4C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5487B10"/>
    <w:multiLevelType w:val="hybridMultilevel"/>
    <w:tmpl w:val="E53CAF34"/>
    <w:lvl w:ilvl="0" w:tplc="CF987D60">
      <w:start w:val="1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25671DFC"/>
    <w:multiLevelType w:val="hybridMultilevel"/>
    <w:tmpl w:val="F4F4FA1A"/>
    <w:lvl w:ilvl="0" w:tplc="04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28EA4A9C"/>
    <w:multiLevelType w:val="hybridMultilevel"/>
    <w:tmpl w:val="1D547B34"/>
    <w:lvl w:ilvl="0" w:tplc="FB76A4CA">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29FB4F92"/>
    <w:multiLevelType w:val="hybridMultilevel"/>
    <w:tmpl w:val="8CA648DE"/>
    <w:lvl w:ilvl="0" w:tplc="0409000F">
      <w:start w:val="1"/>
      <w:numFmt w:val="decimal"/>
      <w:lvlText w:val="%1."/>
      <w:lvlJc w:val="left"/>
      <w:pPr>
        <w:tabs>
          <w:tab w:val="num" w:pos="360"/>
        </w:tabs>
        <w:ind w:left="360" w:hanging="360"/>
      </w:pPr>
    </w:lvl>
    <w:lvl w:ilvl="1" w:tplc="80885C14">
      <w:start w:val="2"/>
      <w:numFmt w:val="lowerLetter"/>
      <w:lvlText w:val="%2)"/>
      <w:lvlJc w:val="left"/>
      <w:pPr>
        <w:tabs>
          <w:tab w:val="num" w:pos="1080"/>
        </w:tabs>
        <w:ind w:left="1080" w:hanging="360"/>
      </w:pPr>
      <w:rPr>
        <w:rFonts w:hint="default"/>
      </w:rPr>
    </w:lvl>
    <w:lvl w:ilvl="2" w:tplc="F57C386E">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BC30763"/>
    <w:multiLevelType w:val="hybridMultilevel"/>
    <w:tmpl w:val="1B4692D4"/>
    <w:lvl w:ilvl="0" w:tplc="4EBAB642">
      <w:start w:val="1"/>
      <w:numFmt w:val="lowerLetter"/>
      <w:lvlText w:val="%1)"/>
      <w:lvlJc w:val="left"/>
      <w:pPr>
        <w:tabs>
          <w:tab w:val="num" w:pos="720"/>
        </w:tabs>
        <w:ind w:left="720" w:hanging="360"/>
      </w:pPr>
      <w:rPr>
        <w:rFonts w:hint="default"/>
      </w:rPr>
    </w:lvl>
    <w:lvl w:ilvl="1" w:tplc="58A41CF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DB244C2"/>
    <w:multiLevelType w:val="hybridMultilevel"/>
    <w:tmpl w:val="2976EA98"/>
    <w:lvl w:ilvl="0" w:tplc="FB76A4CA">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2E215F86"/>
    <w:multiLevelType w:val="hybridMultilevel"/>
    <w:tmpl w:val="CC2644BA"/>
    <w:lvl w:ilvl="0" w:tplc="FB76A4CA">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15:restartNumberingAfterBreak="0">
    <w:nsid w:val="2FBB584E"/>
    <w:multiLevelType w:val="hybridMultilevel"/>
    <w:tmpl w:val="D73EF1C8"/>
    <w:lvl w:ilvl="0" w:tplc="FB76A4CA">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15:restartNumberingAfterBreak="0">
    <w:nsid w:val="30642244"/>
    <w:multiLevelType w:val="hybridMultilevel"/>
    <w:tmpl w:val="CFF20D70"/>
    <w:lvl w:ilvl="0" w:tplc="C0C8588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06542E4"/>
    <w:multiLevelType w:val="hybridMultilevel"/>
    <w:tmpl w:val="BE185514"/>
    <w:lvl w:ilvl="0" w:tplc="FB76A4C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29A703D"/>
    <w:multiLevelType w:val="hybridMultilevel"/>
    <w:tmpl w:val="3FC2447A"/>
    <w:lvl w:ilvl="0" w:tplc="4EBAB642">
      <w:start w:val="1"/>
      <w:numFmt w:val="lowerLetter"/>
      <w:lvlText w:val="%1)"/>
      <w:lvlJc w:val="left"/>
      <w:pPr>
        <w:tabs>
          <w:tab w:val="num" w:pos="720"/>
        </w:tabs>
        <w:ind w:left="720" w:hanging="360"/>
      </w:pPr>
      <w:rPr>
        <w:rFonts w:hint="default"/>
      </w:rPr>
    </w:lvl>
    <w:lvl w:ilvl="1" w:tplc="2A38143C">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2CB6422"/>
    <w:multiLevelType w:val="hybridMultilevel"/>
    <w:tmpl w:val="50B0CA80"/>
    <w:lvl w:ilvl="0" w:tplc="FB76A4C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42D5091"/>
    <w:multiLevelType w:val="hybridMultilevel"/>
    <w:tmpl w:val="26143C26"/>
    <w:lvl w:ilvl="0" w:tplc="C40ECF84">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0" w15:restartNumberingAfterBreak="0">
    <w:nsid w:val="356067E3"/>
    <w:multiLevelType w:val="hybridMultilevel"/>
    <w:tmpl w:val="692E8762"/>
    <w:lvl w:ilvl="0" w:tplc="C40ECF8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6A72AB4"/>
    <w:multiLevelType w:val="hybridMultilevel"/>
    <w:tmpl w:val="F224E564"/>
    <w:lvl w:ilvl="0" w:tplc="C40ECF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814648E"/>
    <w:multiLevelType w:val="hybridMultilevel"/>
    <w:tmpl w:val="34C854DA"/>
    <w:lvl w:ilvl="0" w:tplc="1AA6BDA2">
      <w:start w:val="5"/>
      <w:numFmt w:val="decimal"/>
      <w:lvlText w:val="%1."/>
      <w:lvlJc w:val="left"/>
      <w:pPr>
        <w:tabs>
          <w:tab w:val="num" w:pos="360"/>
        </w:tabs>
        <w:ind w:left="360" w:hanging="360"/>
      </w:pPr>
      <w:rPr>
        <w:rFonts w:hint="default"/>
      </w:rPr>
    </w:lvl>
    <w:lvl w:ilvl="1" w:tplc="F89E7BEA">
      <w:start w:val="1"/>
      <w:numFmt w:val="lowerLetter"/>
      <w:lvlText w:val="%2)"/>
      <w:lvlJc w:val="left"/>
      <w:pPr>
        <w:tabs>
          <w:tab w:val="num" w:pos="1080"/>
        </w:tabs>
        <w:ind w:left="1080" w:hanging="360"/>
      </w:pPr>
      <w:rPr>
        <w:rFonts w:hint="default"/>
      </w:rPr>
    </w:lvl>
    <w:lvl w:ilvl="2" w:tplc="B25013A0">
      <w:numFmt w:val="bullet"/>
      <w:lvlText w:val="–"/>
      <w:lvlJc w:val="left"/>
      <w:pPr>
        <w:tabs>
          <w:tab w:val="num" w:pos="1980"/>
        </w:tabs>
        <w:ind w:left="1980" w:hanging="360"/>
      </w:pPr>
      <w:rPr>
        <w:rFonts w:ascii="Arial" w:eastAsia="Times New Roman"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4C063F31"/>
    <w:multiLevelType w:val="hybridMultilevel"/>
    <w:tmpl w:val="DB9447D6"/>
    <w:lvl w:ilvl="0" w:tplc="C40ECF8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E45679D"/>
    <w:multiLevelType w:val="hybridMultilevel"/>
    <w:tmpl w:val="B89CC1A8"/>
    <w:lvl w:ilvl="0" w:tplc="2188C298">
      <w:start w:val="2"/>
      <w:numFmt w:val="decimal"/>
      <w:lvlText w:val="%1."/>
      <w:lvlJc w:val="left"/>
      <w:pPr>
        <w:tabs>
          <w:tab w:val="num" w:pos="360"/>
        </w:tabs>
        <w:ind w:left="360" w:hanging="360"/>
      </w:pPr>
      <w:rPr>
        <w:rFonts w:hint="default"/>
      </w:rPr>
    </w:lvl>
    <w:lvl w:ilvl="1" w:tplc="043275D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06E462A"/>
    <w:multiLevelType w:val="hybridMultilevel"/>
    <w:tmpl w:val="F3688EFC"/>
    <w:lvl w:ilvl="0" w:tplc="C40ECF84">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6" w15:restartNumberingAfterBreak="0">
    <w:nsid w:val="51CF3045"/>
    <w:multiLevelType w:val="hybridMultilevel"/>
    <w:tmpl w:val="28CEC750"/>
    <w:lvl w:ilvl="0" w:tplc="C40ECF8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25E1B75"/>
    <w:multiLevelType w:val="hybridMultilevel"/>
    <w:tmpl w:val="403CA730"/>
    <w:lvl w:ilvl="0" w:tplc="FB76A4CA">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8" w15:restartNumberingAfterBreak="0">
    <w:nsid w:val="559F6A7A"/>
    <w:multiLevelType w:val="hybridMultilevel"/>
    <w:tmpl w:val="368CF8AA"/>
    <w:lvl w:ilvl="0" w:tplc="CA3621E2">
      <w:start w:val="2"/>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9" w15:restartNumberingAfterBreak="0">
    <w:nsid w:val="6087645F"/>
    <w:multiLevelType w:val="hybridMultilevel"/>
    <w:tmpl w:val="AA4EFEBE"/>
    <w:lvl w:ilvl="0" w:tplc="4EBAB64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8BF3108"/>
    <w:multiLevelType w:val="hybridMultilevel"/>
    <w:tmpl w:val="644655FE"/>
    <w:lvl w:ilvl="0" w:tplc="F90268B8">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AE53458"/>
    <w:multiLevelType w:val="hybridMultilevel"/>
    <w:tmpl w:val="9E8CDFD6"/>
    <w:lvl w:ilvl="0" w:tplc="FB76A4C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DE83A15"/>
    <w:multiLevelType w:val="hybridMultilevel"/>
    <w:tmpl w:val="D93E982C"/>
    <w:lvl w:ilvl="0" w:tplc="C40ECF84">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3" w15:restartNumberingAfterBreak="0">
    <w:nsid w:val="6EA87879"/>
    <w:multiLevelType w:val="hybridMultilevel"/>
    <w:tmpl w:val="2D3E084C"/>
    <w:lvl w:ilvl="0" w:tplc="C40ECF84">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4" w15:restartNumberingAfterBreak="0">
    <w:nsid w:val="6F2945A0"/>
    <w:multiLevelType w:val="hybridMultilevel"/>
    <w:tmpl w:val="8F36B74E"/>
    <w:lvl w:ilvl="0" w:tplc="FB76A4CA">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5" w15:restartNumberingAfterBreak="0">
    <w:nsid w:val="6F7772C4"/>
    <w:multiLevelType w:val="hybridMultilevel"/>
    <w:tmpl w:val="4CFE339E"/>
    <w:lvl w:ilvl="0" w:tplc="FB76A4C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6FEA4360"/>
    <w:multiLevelType w:val="hybridMultilevel"/>
    <w:tmpl w:val="0E08B2FA"/>
    <w:lvl w:ilvl="0" w:tplc="FB76A4C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0CF12B9"/>
    <w:multiLevelType w:val="hybridMultilevel"/>
    <w:tmpl w:val="F41EE6EA"/>
    <w:lvl w:ilvl="0" w:tplc="FB76A4CA">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8" w15:restartNumberingAfterBreak="0">
    <w:nsid w:val="74E65E31"/>
    <w:multiLevelType w:val="hybridMultilevel"/>
    <w:tmpl w:val="A596162E"/>
    <w:lvl w:ilvl="0" w:tplc="4EBAB642">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9" w15:restartNumberingAfterBreak="0">
    <w:nsid w:val="75411999"/>
    <w:multiLevelType w:val="hybridMultilevel"/>
    <w:tmpl w:val="53D8040E"/>
    <w:lvl w:ilvl="0" w:tplc="FB76A4C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7C4958B4"/>
    <w:multiLevelType w:val="hybridMultilevel"/>
    <w:tmpl w:val="5F00E284"/>
    <w:lvl w:ilvl="0" w:tplc="1E727F88">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0"/>
  </w:num>
  <w:num w:numId="2">
    <w:abstractNumId w:val="3"/>
  </w:num>
  <w:num w:numId="3">
    <w:abstractNumId w:val="34"/>
  </w:num>
  <w:num w:numId="4">
    <w:abstractNumId w:val="27"/>
  </w:num>
  <w:num w:numId="5">
    <w:abstractNumId w:val="39"/>
  </w:num>
  <w:num w:numId="6">
    <w:abstractNumId w:val="21"/>
  </w:num>
  <w:num w:numId="7">
    <w:abstractNumId w:val="32"/>
  </w:num>
  <w:num w:numId="8">
    <w:abstractNumId w:val="31"/>
  </w:num>
  <w:num w:numId="9">
    <w:abstractNumId w:val="30"/>
  </w:num>
  <w:num w:numId="10">
    <w:abstractNumId w:val="13"/>
  </w:num>
  <w:num w:numId="11">
    <w:abstractNumId w:val="36"/>
  </w:num>
  <w:num w:numId="12">
    <w:abstractNumId w:val="6"/>
  </w:num>
  <w:num w:numId="13">
    <w:abstractNumId w:val="33"/>
  </w:num>
  <w:num w:numId="14">
    <w:abstractNumId w:val="15"/>
  </w:num>
  <w:num w:numId="15">
    <w:abstractNumId w:val="25"/>
  </w:num>
  <w:num w:numId="16">
    <w:abstractNumId w:val="40"/>
  </w:num>
  <w:num w:numId="17">
    <w:abstractNumId w:val="4"/>
  </w:num>
  <w:num w:numId="18">
    <w:abstractNumId w:val="28"/>
  </w:num>
  <w:num w:numId="19">
    <w:abstractNumId w:val="45"/>
  </w:num>
  <w:num w:numId="20">
    <w:abstractNumId w:val="41"/>
  </w:num>
  <w:num w:numId="21">
    <w:abstractNumId w:val="7"/>
  </w:num>
  <w:num w:numId="22">
    <w:abstractNumId w:val="49"/>
  </w:num>
  <w:num w:numId="23">
    <w:abstractNumId w:val="16"/>
  </w:num>
  <w:num w:numId="24">
    <w:abstractNumId w:val="46"/>
  </w:num>
  <w:num w:numId="25">
    <w:abstractNumId w:val="5"/>
  </w:num>
  <w:num w:numId="26">
    <w:abstractNumId w:val="26"/>
  </w:num>
  <w:num w:numId="27">
    <w:abstractNumId w:val="1"/>
  </w:num>
  <w:num w:numId="28">
    <w:abstractNumId w:val="17"/>
  </w:num>
  <w:num w:numId="29">
    <w:abstractNumId w:val="18"/>
  </w:num>
  <w:num w:numId="30">
    <w:abstractNumId w:val="38"/>
  </w:num>
  <w:num w:numId="31">
    <w:abstractNumId w:val="10"/>
  </w:num>
  <w:num w:numId="32">
    <w:abstractNumId w:val="50"/>
  </w:num>
  <w:num w:numId="33">
    <w:abstractNumId w:val="48"/>
  </w:num>
  <w:num w:numId="34">
    <w:abstractNumId w:val="14"/>
  </w:num>
  <w:num w:numId="35">
    <w:abstractNumId w:val="12"/>
  </w:num>
  <w:num w:numId="36">
    <w:abstractNumId w:val="8"/>
  </w:num>
  <w:num w:numId="37">
    <w:abstractNumId w:val="0"/>
  </w:num>
  <w:num w:numId="38">
    <w:abstractNumId w:val="9"/>
  </w:num>
  <w:num w:numId="39">
    <w:abstractNumId w:val="35"/>
  </w:num>
  <w:num w:numId="40">
    <w:abstractNumId w:val="42"/>
  </w:num>
  <w:num w:numId="41">
    <w:abstractNumId w:val="29"/>
  </w:num>
  <w:num w:numId="42">
    <w:abstractNumId w:val="43"/>
  </w:num>
  <w:num w:numId="43">
    <w:abstractNumId w:val="24"/>
  </w:num>
  <w:num w:numId="44">
    <w:abstractNumId w:val="11"/>
  </w:num>
  <w:num w:numId="45">
    <w:abstractNumId w:val="19"/>
  </w:num>
  <w:num w:numId="46">
    <w:abstractNumId w:val="47"/>
  </w:num>
  <w:num w:numId="47">
    <w:abstractNumId w:val="23"/>
  </w:num>
  <w:num w:numId="48">
    <w:abstractNumId w:val="2"/>
  </w:num>
  <w:num w:numId="49">
    <w:abstractNumId w:val="44"/>
  </w:num>
  <w:num w:numId="50">
    <w:abstractNumId w:val="37"/>
  </w:num>
  <w:num w:numId="5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DD7"/>
    <w:rsid w:val="00280B53"/>
    <w:rsid w:val="00403BF5"/>
    <w:rsid w:val="00520D0B"/>
    <w:rsid w:val="00666DD7"/>
    <w:rsid w:val="007C6266"/>
    <w:rsid w:val="00920D14"/>
    <w:rsid w:val="00BB5561"/>
    <w:rsid w:val="00F20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5:docId w15:val="{8EACF775-D822-47D5-88EF-968496B2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D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6DD7"/>
    <w:pPr>
      <w:tabs>
        <w:tab w:val="center" w:pos="4320"/>
        <w:tab w:val="right" w:pos="8640"/>
      </w:tabs>
    </w:pPr>
  </w:style>
  <w:style w:type="character" w:customStyle="1" w:styleId="HeaderChar">
    <w:name w:val="Header Char"/>
    <w:basedOn w:val="DefaultParagraphFont"/>
    <w:link w:val="Header"/>
    <w:rsid w:val="00666DD7"/>
    <w:rPr>
      <w:rFonts w:ascii="Times New Roman" w:eastAsia="Times New Roman" w:hAnsi="Times New Roman" w:cs="Times New Roman"/>
      <w:sz w:val="24"/>
      <w:szCs w:val="24"/>
    </w:rPr>
  </w:style>
  <w:style w:type="paragraph" w:styleId="Footer">
    <w:name w:val="footer"/>
    <w:basedOn w:val="Normal"/>
    <w:link w:val="FooterChar"/>
    <w:rsid w:val="00666DD7"/>
    <w:pPr>
      <w:tabs>
        <w:tab w:val="center" w:pos="4320"/>
        <w:tab w:val="right" w:pos="8640"/>
      </w:tabs>
    </w:pPr>
  </w:style>
  <w:style w:type="character" w:customStyle="1" w:styleId="FooterChar">
    <w:name w:val="Footer Char"/>
    <w:basedOn w:val="DefaultParagraphFont"/>
    <w:link w:val="Footer"/>
    <w:rsid w:val="00666DD7"/>
    <w:rPr>
      <w:rFonts w:ascii="Times New Roman" w:eastAsia="Times New Roman" w:hAnsi="Times New Roman" w:cs="Times New Roman"/>
      <w:sz w:val="24"/>
      <w:szCs w:val="24"/>
    </w:rPr>
  </w:style>
  <w:style w:type="character" w:styleId="PageNumber">
    <w:name w:val="page number"/>
    <w:basedOn w:val="DefaultParagraphFont"/>
    <w:rsid w:val="00666DD7"/>
  </w:style>
  <w:style w:type="table" w:styleId="TableGrid">
    <w:name w:val="Table Grid"/>
    <w:basedOn w:val="TableNormal"/>
    <w:rsid w:val="00666D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ooter-ChapBold">
    <w:name w:val="3-Footer-ChapBold"/>
    <w:rsid w:val="00666DD7"/>
    <w:rPr>
      <w:rFonts w:ascii="Arial" w:hAnsi="Arial"/>
      <w:b/>
      <w:sz w:val="16"/>
    </w:rPr>
  </w:style>
  <w:style w:type="paragraph" w:customStyle="1" w:styleId="3-Footer-Right">
    <w:name w:val="3-Footer-Right"/>
    <w:rsid w:val="00666DD7"/>
    <w:pPr>
      <w:tabs>
        <w:tab w:val="right" w:pos="8760"/>
        <w:tab w:val="right" w:pos="9560"/>
      </w:tabs>
      <w:spacing w:after="0" w:line="240" w:lineRule="auto"/>
    </w:pPr>
    <w:rPr>
      <w:rFonts w:ascii="Arial" w:eastAsia="Times New Roman" w:hAnsi="Arial" w:cs="Times New Roman"/>
      <w:sz w:val="16"/>
      <w:szCs w:val="20"/>
    </w:rPr>
  </w:style>
  <w:style w:type="character" w:styleId="Strong">
    <w:name w:val="Strong"/>
    <w:basedOn w:val="DefaultParagraphFont"/>
    <w:qFormat/>
    <w:rsid w:val="00666DD7"/>
    <w:rPr>
      <w:b/>
      <w:bCs/>
    </w:rPr>
  </w:style>
  <w:style w:type="paragraph" w:styleId="BalloonText">
    <w:name w:val="Balloon Text"/>
    <w:basedOn w:val="Normal"/>
    <w:link w:val="BalloonTextChar"/>
    <w:uiPriority w:val="99"/>
    <w:semiHidden/>
    <w:unhideWhenUsed/>
    <w:rsid w:val="00666DD7"/>
    <w:rPr>
      <w:rFonts w:ascii="Tahoma" w:hAnsi="Tahoma" w:cs="Tahoma"/>
      <w:sz w:val="16"/>
      <w:szCs w:val="16"/>
    </w:rPr>
  </w:style>
  <w:style w:type="character" w:customStyle="1" w:styleId="BalloonTextChar">
    <w:name w:val="Balloon Text Char"/>
    <w:basedOn w:val="DefaultParagraphFont"/>
    <w:link w:val="BalloonText"/>
    <w:uiPriority w:val="99"/>
    <w:semiHidden/>
    <w:rsid w:val="00666DD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299C3CEA</Template>
  <TotalTime>0</TotalTime>
  <Pages>12</Pages>
  <Words>3163</Words>
  <Characters>18033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21154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GPCSD</dc:creator>
  <cp:keywords/>
  <dc:description/>
  <cp:lastModifiedBy>Gregory Oppedisano</cp:lastModifiedBy>
  <cp:revision>2</cp:revision>
  <cp:lastPrinted>2010-06-16T17:46:00Z</cp:lastPrinted>
  <dcterms:created xsi:type="dcterms:W3CDTF">2017-06-13T18:54:00Z</dcterms:created>
  <dcterms:modified xsi:type="dcterms:W3CDTF">2017-06-13T18:54:00Z</dcterms:modified>
</cp:coreProperties>
</file>